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81271" w14:textId="77777777" w:rsidR="004C053F" w:rsidRDefault="00172956" w:rsidP="00A438B0">
      <w:pPr>
        <w:widowControl w:val="0"/>
        <w:spacing w:after="0" w:line="360" w:lineRule="auto"/>
        <w:jc w:val="both"/>
        <w:rPr>
          <w:rFonts w:ascii="Arial" w:eastAsia="Arial" w:hAnsi="Arial" w:cs="Arial"/>
          <w:b/>
          <w:sz w:val="24"/>
          <w:szCs w:val="24"/>
        </w:rPr>
      </w:pPr>
      <w:r>
        <w:rPr>
          <w:rFonts w:ascii="Arial" w:eastAsia="Arial" w:hAnsi="Arial" w:cs="Arial"/>
          <w:b/>
          <w:sz w:val="24"/>
          <w:szCs w:val="24"/>
        </w:rPr>
        <w:t xml:space="preserve">Presentación </w:t>
      </w:r>
    </w:p>
    <w:p w14:paraId="1AD82E1A" w14:textId="77777777" w:rsidR="004C053F" w:rsidRDefault="00172956" w:rsidP="00A438B0">
      <w:pPr>
        <w:widowControl w:val="0"/>
        <w:spacing w:after="0" w:line="360" w:lineRule="auto"/>
        <w:jc w:val="both"/>
        <w:rPr>
          <w:rFonts w:ascii="Arial" w:eastAsia="Arial" w:hAnsi="Arial" w:cs="Arial"/>
          <w:sz w:val="24"/>
          <w:szCs w:val="24"/>
        </w:rPr>
      </w:pPr>
      <w:r>
        <w:rPr>
          <w:rFonts w:ascii="Arial" w:eastAsia="Arial" w:hAnsi="Arial" w:cs="Arial"/>
          <w:sz w:val="24"/>
          <w:szCs w:val="24"/>
        </w:rPr>
        <w:t xml:space="preserve">En este documento se presenta la ruta de trabajo que se seguirá para el desarrollo de la Sala Situacional </w:t>
      </w:r>
      <w:r w:rsidR="00642192">
        <w:rPr>
          <w:rFonts w:ascii="Arial" w:eastAsia="Arial" w:hAnsi="Arial" w:cs="Arial"/>
          <w:sz w:val="24"/>
          <w:szCs w:val="24"/>
        </w:rPr>
        <w:t>de Normativa</w:t>
      </w:r>
      <w:r>
        <w:rPr>
          <w:rFonts w:ascii="Arial" w:eastAsia="Arial" w:hAnsi="Arial" w:cs="Arial"/>
          <w:sz w:val="24"/>
          <w:szCs w:val="24"/>
        </w:rPr>
        <w:t xml:space="preserve">. Se incluyen elementos como la justificación, los objetivos, el marco situacional o situación problemática, el alcance, la metodología, el cronograma de trabajo, los productos que se esperan, los mecanismos de divulgación y por último, los requerimientos mínimos para el desarrollo de la Sala. </w:t>
      </w:r>
    </w:p>
    <w:p w14:paraId="726D65FF" w14:textId="77777777" w:rsidR="00E956F3" w:rsidRDefault="00E956F3" w:rsidP="00A438B0">
      <w:pPr>
        <w:widowControl w:val="0"/>
        <w:spacing w:after="0" w:line="360" w:lineRule="auto"/>
        <w:jc w:val="both"/>
        <w:rPr>
          <w:rFonts w:ascii="Arial" w:eastAsia="Arial" w:hAnsi="Arial" w:cs="Arial"/>
          <w:sz w:val="24"/>
          <w:szCs w:val="24"/>
        </w:rPr>
      </w:pPr>
    </w:p>
    <w:p w14:paraId="69EEDD92" w14:textId="77777777" w:rsidR="004C053F" w:rsidRDefault="00172956" w:rsidP="003D5728">
      <w:pPr>
        <w:pStyle w:val="Ttulo1"/>
        <w:numPr>
          <w:ilvl w:val="0"/>
          <w:numId w:val="2"/>
        </w:numPr>
        <w:spacing w:before="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Información general del proyecto </w:t>
      </w:r>
    </w:p>
    <w:tbl>
      <w:tblPr>
        <w:tblStyle w:val="4"/>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815"/>
        <w:gridCol w:w="1305"/>
        <w:gridCol w:w="2970"/>
        <w:gridCol w:w="1168"/>
      </w:tblGrid>
      <w:tr w:rsidR="00D00432" w14:paraId="4FE2A2CD" w14:textId="77777777" w:rsidTr="00382642">
        <w:trPr>
          <w:trHeight w:val="377"/>
        </w:trPr>
        <w:tc>
          <w:tcPr>
            <w:tcW w:w="2235" w:type="dxa"/>
            <w:tcBorders>
              <w:top w:val="single" w:sz="4" w:space="0" w:color="auto"/>
            </w:tcBorders>
            <w:shd w:val="clear" w:color="auto" w:fill="D9D9D9"/>
          </w:tcPr>
          <w:p w14:paraId="0BB726A6" w14:textId="77777777" w:rsidR="00D00432" w:rsidRPr="00D00432" w:rsidRDefault="00D00432" w:rsidP="003D5728">
            <w:pPr>
              <w:jc w:val="both"/>
              <w:rPr>
                <w:rFonts w:ascii="Arial" w:hAnsi="Arial" w:cs="Arial"/>
                <w:b/>
                <w:sz w:val="20"/>
                <w:szCs w:val="20"/>
              </w:rPr>
            </w:pPr>
            <w:r w:rsidRPr="00D00432">
              <w:rPr>
                <w:rFonts w:ascii="Arial" w:hAnsi="Arial" w:cs="Arial"/>
                <w:b/>
                <w:sz w:val="20"/>
                <w:szCs w:val="20"/>
              </w:rPr>
              <w:t>Nombre</w:t>
            </w:r>
          </w:p>
        </w:tc>
        <w:tc>
          <w:tcPr>
            <w:tcW w:w="7258" w:type="dxa"/>
            <w:gridSpan w:val="4"/>
            <w:tcBorders>
              <w:top w:val="single" w:sz="4" w:space="0" w:color="auto"/>
            </w:tcBorders>
            <w:shd w:val="clear" w:color="auto" w:fill="BFBFBF"/>
          </w:tcPr>
          <w:p w14:paraId="0C526468" w14:textId="77777777" w:rsidR="00D00432" w:rsidRPr="00D00432" w:rsidRDefault="00D00432" w:rsidP="003D5728">
            <w:pPr>
              <w:jc w:val="both"/>
              <w:rPr>
                <w:rFonts w:ascii="Arial" w:hAnsi="Arial" w:cs="Arial"/>
                <w:b/>
                <w:sz w:val="20"/>
                <w:szCs w:val="20"/>
              </w:rPr>
            </w:pPr>
            <w:r w:rsidRPr="00D00432">
              <w:rPr>
                <w:rFonts w:ascii="Arial" w:hAnsi="Arial" w:cs="Arial"/>
                <w:b/>
                <w:sz w:val="20"/>
                <w:szCs w:val="20"/>
              </w:rPr>
              <w:t>Sala Situacional Normativa Sistemas de Información en Salud</w:t>
            </w:r>
          </w:p>
        </w:tc>
      </w:tr>
      <w:tr w:rsidR="00D00432" w14:paraId="19EB0CE6" w14:textId="77777777" w:rsidTr="00382642">
        <w:trPr>
          <w:trHeight w:val="377"/>
        </w:trPr>
        <w:tc>
          <w:tcPr>
            <w:tcW w:w="2235" w:type="dxa"/>
            <w:tcBorders>
              <w:top w:val="single" w:sz="4" w:space="0" w:color="auto"/>
            </w:tcBorders>
            <w:shd w:val="clear" w:color="auto" w:fill="D9D9D9"/>
          </w:tcPr>
          <w:p w14:paraId="448C7514" w14:textId="77777777" w:rsidR="00D00432" w:rsidRDefault="00D00432" w:rsidP="003D5728">
            <w:pPr>
              <w:jc w:val="both"/>
              <w:rPr>
                <w:rFonts w:ascii="Arial" w:eastAsia="Arial" w:hAnsi="Arial" w:cs="Arial"/>
                <w:b/>
                <w:color w:val="000000"/>
                <w:sz w:val="18"/>
                <w:szCs w:val="18"/>
              </w:rPr>
            </w:pPr>
            <w:r w:rsidRPr="00F46945">
              <w:rPr>
                <w:rFonts w:ascii="Arial" w:hAnsi="Arial" w:cs="Arial"/>
                <w:sz w:val="20"/>
                <w:szCs w:val="20"/>
              </w:rPr>
              <w:t>Fecha de constitución</w:t>
            </w:r>
          </w:p>
        </w:tc>
        <w:tc>
          <w:tcPr>
            <w:tcW w:w="7258" w:type="dxa"/>
            <w:gridSpan w:val="4"/>
            <w:tcBorders>
              <w:top w:val="single" w:sz="4" w:space="0" w:color="auto"/>
            </w:tcBorders>
            <w:shd w:val="clear" w:color="auto" w:fill="BFBFBF"/>
          </w:tcPr>
          <w:p w14:paraId="5B745B9A" w14:textId="77777777" w:rsidR="00D00432" w:rsidRDefault="00D00432" w:rsidP="003D5728">
            <w:pPr>
              <w:jc w:val="both"/>
              <w:rPr>
                <w:rFonts w:ascii="Arial" w:eastAsia="Arial" w:hAnsi="Arial" w:cs="Arial"/>
                <w:b/>
                <w:color w:val="000000"/>
                <w:sz w:val="18"/>
                <w:szCs w:val="18"/>
              </w:rPr>
            </w:pPr>
            <w:r w:rsidRPr="00F46945">
              <w:rPr>
                <w:rFonts w:ascii="Arial" w:hAnsi="Arial" w:cs="Arial"/>
                <w:sz w:val="20"/>
                <w:szCs w:val="20"/>
              </w:rPr>
              <w:t>28-10-2021</w:t>
            </w:r>
          </w:p>
        </w:tc>
      </w:tr>
      <w:tr w:rsidR="00D00432" w14:paraId="000928D4" w14:textId="77777777" w:rsidTr="00D00432">
        <w:trPr>
          <w:trHeight w:val="377"/>
        </w:trPr>
        <w:tc>
          <w:tcPr>
            <w:tcW w:w="2235" w:type="dxa"/>
            <w:tcBorders>
              <w:top w:val="single" w:sz="4" w:space="0" w:color="auto"/>
            </w:tcBorders>
            <w:shd w:val="clear" w:color="auto" w:fill="D9D9D9"/>
          </w:tcPr>
          <w:p w14:paraId="695A80E2" w14:textId="77777777" w:rsidR="00D00432" w:rsidRDefault="00D00432" w:rsidP="003D5728">
            <w:pPr>
              <w:jc w:val="both"/>
              <w:rPr>
                <w:rFonts w:ascii="Arial" w:eastAsia="Arial" w:hAnsi="Arial" w:cs="Arial"/>
                <w:b/>
                <w:color w:val="000000"/>
                <w:sz w:val="18"/>
                <w:szCs w:val="18"/>
              </w:rPr>
            </w:pPr>
            <w:r>
              <w:rPr>
                <w:rFonts w:ascii="Arial" w:eastAsia="Arial" w:hAnsi="Arial" w:cs="Arial"/>
                <w:b/>
                <w:color w:val="000000"/>
                <w:sz w:val="18"/>
                <w:szCs w:val="18"/>
              </w:rPr>
              <w:t>Rol</w:t>
            </w:r>
          </w:p>
        </w:tc>
        <w:tc>
          <w:tcPr>
            <w:tcW w:w="1815" w:type="dxa"/>
            <w:tcBorders>
              <w:top w:val="single" w:sz="4" w:space="0" w:color="auto"/>
            </w:tcBorders>
            <w:shd w:val="clear" w:color="auto" w:fill="BFBFBF"/>
          </w:tcPr>
          <w:p w14:paraId="500F5A2F" w14:textId="77777777" w:rsidR="00D00432" w:rsidRDefault="00D00432" w:rsidP="003D5728">
            <w:pPr>
              <w:jc w:val="both"/>
              <w:rPr>
                <w:rFonts w:ascii="Arial" w:eastAsia="Arial" w:hAnsi="Arial" w:cs="Arial"/>
                <w:b/>
                <w:color w:val="000000"/>
                <w:sz w:val="18"/>
                <w:szCs w:val="18"/>
              </w:rPr>
            </w:pPr>
            <w:r>
              <w:rPr>
                <w:rFonts w:ascii="Arial" w:eastAsia="Arial" w:hAnsi="Arial" w:cs="Arial"/>
                <w:b/>
                <w:color w:val="000000"/>
                <w:sz w:val="18"/>
                <w:szCs w:val="18"/>
              </w:rPr>
              <w:t>Nombres y apellidos</w:t>
            </w:r>
          </w:p>
        </w:tc>
        <w:tc>
          <w:tcPr>
            <w:tcW w:w="1305" w:type="dxa"/>
            <w:tcBorders>
              <w:top w:val="single" w:sz="4" w:space="0" w:color="auto"/>
            </w:tcBorders>
            <w:shd w:val="clear" w:color="auto" w:fill="BFBFBF"/>
          </w:tcPr>
          <w:p w14:paraId="78038F1E" w14:textId="77777777" w:rsidR="00D00432" w:rsidRDefault="00D00432" w:rsidP="003D5728">
            <w:pPr>
              <w:jc w:val="both"/>
              <w:rPr>
                <w:rFonts w:ascii="Arial" w:eastAsia="Arial" w:hAnsi="Arial" w:cs="Arial"/>
                <w:b/>
                <w:color w:val="000000"/>
                <w:sz w:val="18"/>
                <w:szCs w:val="18"/>
              </w:rPr>
            </w:pPr>
            <w:r>
              <w:rPr>
                <w:rFonts w:ascii="Arial" w:eastAsia="Arial" w:hAnsi="Arial" w:cs="Arial"/>
                <w:b/>
                <w:color w:val="000000"/>
                <w:sz w:val="18"/>
                <w:szCs w:val="18"/>
              </w:rPr>
              <w:t xml:space="preserve">Institución </w:t>
            </w:r>
          </w:p>
        </w:tc>
        <w:tc>
          <w:tcPr>
            <w:tcW w:w="2970" w:type="dxa"/>
            <w:tcBorders>
              <w:top w:val="single" w:sz="4" w:space="0" w:color="auto"/>
            </w:tcBorders>
            <w:shd w:val="clear" w:color="auto" w:fill="BFBFBF"/>
          </w:tcPr>
          <w:p w14:paraId="3B966E21" w14:textId="77777777" w:rsidR="00D00432" w:rsidRDefault="00D00432" w:rsidP="003D5728">
            <w:pPr>
              <w:jc w:val="both"/>
              <w:rPr>
                <w:rFonts w:ascii="Arial" w:eastAsia="Arial" w:hAnsi="Arial" w:cs="Arial"/>
                <w:b/>
                <w:color w:val="000000"/>
                <w:sz w:val="18"/>
                <w:szCs w:val="18"/>
              </w:rPr>
            </w:pPr>
            <w:r>
              <w:rPr>
                <w:rFonts w:ascii="Arial" w:eastAsia="Arial" w:hAnsi="Arial" w:cs="Arial"/>
                <w:b/>
                <w:color w:val="000000"/>
                <w:sz w:val="18"/>
                <w:szCs w:val="18"/>
              </w:rPr>
              <w:t>Correo electrónico</w:t>
            </w:r>
          </w:p>
        </w:tc>
        <w:tc>
          <w:tcPr>
            <w:tcW w:w="1168" w:type="dxa"/>
            <w:tcBorders>
              <w:top w:val="single" w:sz="4" w:space="0" w:color="auto"/>
            </w:tcBorders>
            <w:shd w:val="clear" w:color="auto" w:fill="BFBFBF"/>
          </w:tcPr>
          <w:p w14:paraId="150BC820" w14:textId="77777777" w:rsidR="00D00432" w:rsidRDefault="00D00432" w:rsidP="003D5728">
            <w:pPr>
              <w:jc w:val="both"/>
              <w:rPr>
                <w:rFonts w:ascii="Arial" w:eastAsia="Arial" w:hAnsi="Arial" w:cs="Arial"/>
                <w:b/>
                <w:color w:val="000000"/>
                <w:sz w:val="18"/>
                <w:szCs w:val="18"/>
              </w:rPr>
            </w:pPr>
            <w:r>
              <w:rPr>
                <w:rFonts w:ascii="Arial" w:eastAsia="Arial" w:hAnsi="Arial" w:cs="Arial"/>
                <w:b/>
                <w:color w:val="000000"/>
                <w:sz w:val="18"/>
                <w:szCs w:val="18"/>
              </w:rPr>
              <w:t>Teléfono</w:t>
            </w:r>
          </w:p>
        </w:tc>
      </w:tr>
      <w:tr w:rsidR="00D00432" w14:paraId="24AD07EA" w14:textId="77777777" w:rsidTr="00D00432">
        <w:trPr>
          <w:trHeight w:val="377"/>
        </w:trPr>
        <w:tc>
          <w:tcPr>
            <w:tcW w:w="2235" w:type="dxa"/>
            <w:shd w:val="clear" w:color="auto" w:fill="FFFFFF"/>
            <w:vAlign w:val="center"/>
          </w:tcPr>
          <w:p w14:paraId="7A6FFF24" w14:textId="77777777" w:rsidR="00D00432" w:rsidRPr="00E956F3" w:rsidRDefault="00D00432" w:rsidP="003D5728">
            <w:pPr>
              <w:rPr>
                <w:rFonts w:ascii="Arial" w:eastAsia="Arial" w:hAnsi="Arial" w:cs="Arial"/>
                <w:b/>
                <w:sz w:val="18"/>
                <w:szCs w:val="18"/>
              </w:rPr>
            </w:pPr>
            <w:r w:rsidRPr="00E956F3">
              <w:rPr>
                <w:rFonts w:ascii="Arial" w:eastAsia="Arial" w:hAnsi="Arial" w:cs="Arial"/>
                <w:b/>
                <w:sz w:val="18"/>
                <w:szCs w:val="18"/>
              </w:rPr>
              <w:t>Coordinador de la Sala</w:t>
            </w:r>
          </w:p>
          <w:p w14:paraId="359BF5C7" w14:textId="77777777" w:rsidR="00D00432" w:rsidRPr="00E956F3" w:rsidRDefault="00D00432" w:rsidP="003D5728">
            <w:pPr>
              <w:rPr>
                <w:rFonts w:ascii="Arial" w:eastAsia="Arial" w:hAnsi="Arial" w:cs="Arial"/>
                <w:b/>
                <w:color w:val="000000"/>
                <w:sz w:val="18"/>
                <w:szCs w:val="18"/>
              </w:rPr>
            </w:pPr>
          </w:p>
        </w:tc>
        <w:tc>
          <w:tcPr>
            <w:tcW w:w="1815" w:type="dxa"/>
            <w:shd w:val="clear" w:color="auto" w:fill="FFFFFF"/>
            <w:vAlign w:val="center"/>
          </w:tcPr>
          <w:p w14:paraId="3B30918F" w14:textId="77777777" w:rsidR="00D00432" w:rsidRPr="00E956F3" w:rsidRDefault="00D00432" w:rsidP="003D5728">
            <w:pPr>
              <w:rPr>
                <w:rFonts w:ascii="Arial" w:eastAsia="Arial" w:hAnsi="Arial" w:cs="Arial"/>
                <w:sz w:val="18"/>
                <w:szCs w:val="18"/>
              </w:rPr>
            </w:pPr>
            <w:r w:rsidRPr="00E956F3">
              <w:rPr>
                <w:rFonts w:ascii="Arial" w:eastAsia="Arial" w:hAnsi="Arial" w:cs="Arial"/>
                <w:sz w:val="18"/>
                <w:szCs w:val="18"/>
              </w:rPr>
              <w:t>Julio César Suárez Álvarez</w:t>
            </w:r>
          </w:p>
        </w:tc>
        <w:tc>
          <w:tcPr>
            <w:tcW w:w="1305" w:type="dxa"/>
            <w:shd w:val="clear" w:color="auto" w:fill="FFFFFF"/>
            <w:vAlign w:val="center"/>
          </w:tcPr>
          <w:p w14:paraId="514CF29D" w14:textId="77777777" w:rsidR="00D00432" w:rsidRPr="00E956F3" w:rsidRDefault="00D00432" w:rsidP="003D5728">
            <w:pPr>
              <w:rPr>
                <w:rFonts w:ascii="Arial" w:eastAsia="Arial" w:hAnsi="Arial" w:cs="Arial"/>
                <w:sz w:val="18"/>
                <w:szCs w:val="18"/>
              </w:rPr>
            </w:pPr>
            <w:r w:rsidRPr="00E956F3">
              <w:rPr>
                <w:rFonts w:ascii="Arial" w:eastAsia="Arial" w:hAnsi="Arial" w:cs="Arial"/>
                <w:sz w:val="18"/>
                <w:szCs w:val="18"/>
              </w:rPr>
              <w:t>Secretaría de Salud</w:t>
            </w:r>
          </w:p>
        </w:tc>
        <w:tc>
          <w:tcPr>
            <w:tcW w:w="2970" w:type="dxa"/>
            <w:shd w:val="clear" w:color="auto" w:fill="FFFFFF"/>
            <w:vAlign w:val="center"/>
          </w:tcPr>
          <w:p w14:paraId="10045ECF" w14:textId="77777777" w:rsidR="00D00432" w:rsidRPr="00E956F3" w:rsidRDefault="0032071E" w:rsidP="003D5728">
            <w:pPr>
              <w:jc w:val="both"/>
              <w:rPr>
                <w:rFonts w:ascii="Arial" w:eastAsia="Arial" w:hAnsi="Arial" w:cs="Arial"/>
                <w:sz w:val="18"/>
                <w:szCs w:val="18"/>
              </w:rPr>
            </w:pPr>
            <w:hyperlink r:id="rId8" w:history="1">
              <w:r w:rsidR="00D00432" w:rsidRPr="00E956F3">
                <w:rPr>
                  <w:rStyle w:val="Hipervnculo"/>
                  <w:rFonts w:ascii="Arial" w:hAnsi="Arial" w:cs="Arial"/>
                  <w:sz w:val="18"/>
                  <w:szCs w:val="18"/>
                </w:rPr>
                <w:t>julio.suarez@medellin.gov.co</w:t>
              </w:r>
            </w:hyperlink>
          </w:p>
        </w:tc>
        <w:tc>
          <w:tcPr>
            <w:tcW w:w="1168" w:type="dxa"/>
            <w:shd w:val="clear" w:color="auto" w:fill="FFFFFF"/>
            <w:vAlign w:val="center"/>
          </w:tcPr>
          <w:p w14:paraId="12B5E2A6" w14:textId="77777777" w:rsidR="00D00432" w:rsidRPr="00E956F3" w:rsidRDefault="00D00432" w:rsidP="003D5728">
            <w:pPr>
              <w:jc w:val="both"/>
              <w:rPr>
                <w:rFonts w:ascii="Arial" w:eastAsia="Arial" w:hAnsi="Arial" w:cs="Arial"/>
                <w:sz w:val="18"/>
                <w:szCs w:val="18"/>
              </w:rPr>
            </w:pPr>
            <w:r w:rsidRPr="00E956F3">
              <w:rPr>
                <w:rFonts w:ascii="Arial" w:eastAsia="Arial" w:hAnsi="Arial" w:cs="Arial"/>
                <w:sz w:val="18"/>
                <w:szCs w:val="18"/>
              </w:rPr>
              <w:t xml:space="preserve">3855555 </w:t>
            </w:r>
          </w:p>
          <w:p w14:paraId="66C4BDAA" w14:textId="77777777" w:rsidR="00D00432" w:rsidRPr="00E956F3" w:rsidRDefault="00D00432" w:rsidP="003D5728">
            <w:pPr>
              <w:jc w:val="both"/>
              <w:rPr>
                <w:rFonts w:ascii="Arial" w:eastAsia="Arial" w:hAnsi="Arial" w:cs="Arial"/>
                <w:sz w:val="18"/>
                <w:szCs w:val="18"/>
              </w:rPr>
            </w:pPr>
            <w:r w:rsidRPr="00E956F3">
              <w:rPr>
                <w:rFonts w:ascii="Arial" w:eastAsia="Arial" w:hAnsi="Arial" w:cs="Arial"/>
                <w:sz w:val="18"/>
                <w:szCs w:val="18"/>
              </w:rPr>
              <w:t>Ext.</w:t>
            </w:r>
            <w:r w:rsidRPr="00E956F3">
              <w:rPr>
                <w:rFonts w:ascii="Arial" w:hAnsi="Arial" w:cs="Arial"/>
                <w:sz w:val="18"/>
                <w:szCs w:val="18"/>
              </w:rPr>
              <w:t xml:space="preserve"> 7302</w:t>
            </w:r>
          </w:p>
        </w:tc>
      </w:tr>
      <w:tr w:rsidR="00D00432" w14:paraId="554594A4" w14:textId="77777777" w:rsidTr="00D00432">
        <w:trPr>
          <w:trHeight w:val="377"/>
        </w:trPr>
        <w:tc>
          <w:tcPr>
            <w:tcW w:w="2235" w:type="dxa"/>
            <w:shd w:val="clear" w:color="auto" w:fill="FFFFFF"/>
            <w:vAlign w:val="center"/>
          </w:tcPr>
          <w:p w14:paraId="1D1557BA" w14:textId="77777777" w:rsidR="00D00432" w:rsidRPr="00E956F3" w:rsidRDefault="00D00432" w:rsidP="003D5728">
            <w:pPr>
              <w:rPr>
                <w:rFonts w:ascii="Arial" w:eastAsia="Arial" w:hAnsi="Arial" w:cs="Arial"/>
                <w:b/>
                <w:color w:val="000000"/>
                <w:sz w:val="18"/>
                <w:szCs w:val="18"/>
              </w:rPr>
            </w:pPr>
            <w:r w:rsidRPr="00E956F3">
              <w:rPr>
                <w:rFonts w:ascii="Arial" w:eastAsia="Arial" w:hAnsi="Arial" w:cs="Arial"/>
                <w:b/>
                <w:sz w:val="18"/>
                <w:szCs w:val="18"/>
              </w:rPr>
              <w:t>Referente Unidad de Gestión de la Información y el Conocimiento</w:t>
            </w:r>
          </w:p>
        </w:tc>
        <w:tc>
          <w:tcPr>
            <w:tcW w:w="1815" w:type="dxa"/>
            <w:shd w:val="clear" w:color="auto" w:fill="FFFFFF"/>
            <w:vAlign w:val="center"/>
          </w:tcPr>
          <w:p w14:paraId="56D34B7E" w14:textId="77777777" w:rsidR="00D00432" w:rsidRPr="00E956F3" w:rsidRDefault="00D00432" w:rsidP="003D5728">
            <w:pPr>
              <w:rPr>
                <w:rFonts w:ascii="Arial" w:eastAsia="Arial" w:hAnsi="Arial" w:cs="Arial"/>
                <w:sz w:val="18"/>
                <w:szCs w:val="18"/>
              </w:rPr>
            </w:pPr>
            <w:r w:rsidRPr="00E956F3">
              <w:rPr>
                <w:rFonts w:ascii="Arial" w:eastAsia="Arial" w:hAnsi="Arial" w:cs="Arial"/>
                <w:sz w:val="18"/>
                <w:szCs w:val="18"/>
              </w:rPr>
              <w:t>Juan Carlos Sánchez Giraldo</w:t>
            </w:r>
          </w:p>
        </w:tc>
        <w:tc>
          <w:tcPr>
            <w:tcW w:w="1305" w:type="dxa"/>
            <w:shd w:val="clear" w:color="auto" w:fill="FFFFFF"/>
            <w:vAlign w:val="center"/>
          </w:tcPr>
          <w:p w14:paraId="03040136" w14:textId="77777777" w:rsidR="00D00432" w:rsidRPr="00E956F3" w:rsidRDefault="00D00432" w:rsidP="003D5728">
            <w:pPr>
              <w:rPr>
                <w:rFonts w:ascii="Arial" w:eastAsia="Arial" w:hAnsi="Arial" w:cs="Arial"/>
                <w:b/>
                <w:color w:val="000000"/>
                <w:sz w:val="18"/>
                <w:szCs w:val="18"/>
              </w:rPr>
            </w:pPr>
            <w:r w:rsidRPr="00E956F3">
              <w:rPr>
                <w:rFonts w:ascii="Arial" w:eastAsia="Arial" w:hAnsi="Arial" w:cs="Arial"/>
                <w:sz w:val="18"/>
                <w:szCs w:val="18"/>
              </w:rPr>
              <w:t>Secretaría de Salud</w:t>
            </w:r>
          </w:p>
        </w:tc>
        <w:tc>
          <w:tcPr>
            <w:tcW w:w="2970" w:type="dxa"/>
            <w:shd w:val="clear" w:color="auto" w:fill="FFFFFF"/>
            <w:vAlign w:val="center"/>
          </w:tcPr>
          <w:p w14:paraId="4BAF1F53" w14:textId="77777777" w:rsidR="00D00432" w:rsidRPr="00E956F3" w:rsidRDefault="00311796">
            <w:pPr>
              <w:jc w:val="both"/>
              <w:rPr>
                <w:rFonts w:ascii="Arial" w:eastAsia="Arial" w:hAnsi="Arial" w:cs="Arial"/>
                <w:b/>
                <w:color w:val="000000"/>
                <w:sz w:val="18"/>
                <w:szCs w:val="18"/>
              </w:rPr>
            </w:pPr>
            <w:r w:rsidRPr="00311796">
              <w:rPr>
                <w:rStyle w:val="Hipervnculo"/>
                <w:rFonts w:ascii="Arial" w:hAnsi="Arial" w:cs="Arial"/>
                <w:sz w:val="18"/>
                <w:szCs w:val="18"/>
              </w:rPr>
              <w:t>juanca.sanchez@medellin.gov.</w:t>
            </w:r>
            <w:r w:rsidRPr="00311796">
              <w:rPr>
                <w:rStyle w:val="Hipervnculo"/>
              </w:rPr>
              <w:t>co</w:t>
            </w:r>
          </w:p>
        </w:tc>
        <w:tc>
          <w:tcPr>
            <w:tcW w:w="1168" w:type="dxa"/>
            <w:shd w:val="clear" w:color="auto" w:fill="FFFFFF"/>
            <w:vAlign w:val="center"/>
          </w:tcPr>
          <w:p w14:paraId="1851A187" w14:textId="77777777" w:rsidR="00D00432" w:rsidRPr="00E956F3" w:rsidRDefault="00D00432">
            <w:pPr>
              <w:jc w:val="both"/>
              <w:rPr>
                <w:rFonts w:ascii="Arial" w:eastAsia="Arial" w:hAnsi="Arial" w:cs="Arial"/>
                <w:sz w:val="18"/>
                <w:szCs w:val="18"/>
              </w:rPr>
            </w:pPr>
            <w:r w:rsidRPr="00E956F3">
              <w:rPr>
                <w:rFonts w:ascii="Arial" w:eastAsia="Arial" w:hAnsi="Arial" w:cs="Arial"/>
                <w:sz w:val="18"/>
                <w:szCs w:val="18"/>
              </w:rPr>
              <w:t>3855555</w:t>
            </w:r>
          </w:p>
          <w:p w14:paraId="0EAE7184" w14:textId="77777777" w:rsidR="00D00432" w:rsidRPr="00E956F3" w:rsidRDefault="00D00432">
            <w:pPr>
              <w:jc w:val="both"/>
              <w:rPr>
                <w:rFonts w:ascii="Arial" w:eastAsia="Arial" w:hAnsi="Arial" w:cs="Arial"/>
                <w:b/>
                <w:color w:val="000000"/>
                <w:sz w:val="18"/>
                <w:szCs w:val="18"/>
              </w:rPr>
            </w:pPr>
            <w:r w:rsidRPr="00E956F3">
              <w:rPr>
                <w:rFonts w:ascii="Arial" w:eastAsia="Arial" w:hAnsi="Arial" w:cs="Arial"/>
                <w:sz w:val="18"/>
                <w:szCs w:val="18"/>
              </w:rPr>
              <w:t>Ext. 69</w:t>
            </w:r>
            <w:r w:rsidR="00311796">
              <w:rPr>
                <w:rFonts w:ascii="Arial" w:eastAsia="Arial" w:hAnsi="Arial" w:cs="Arial"/>
                <w:sz w:val="18"/>
                <w:szCs w:val="18"/>
              </w:rPr>
              <w:t>07</w:t>
            </w:r>
          </w:p>
        </w:tc>
      </w:tr>
      <w:tr w:rsidR="00D00432" w14:paraId="6DB96AE5" w14:textId="77777777" w:rsidTr="00D00432">
        <w:trPr>
          <w:trHeight w:val="377"/>
        </w:trPr>
        <w:tc>
          <w:tcPr>
            <w:tcW w:w="2235" w:type="dxa"/>
            <w:shd w:val="clear" w:color="auto" w:fill="FFFFFF"/>
            <w:vAlign w:val="center"/>
          </w:tcPr>
          <w:p w14:paraId="6964408D" w14:textId="77777777" w:rsidR="00D00432" w:rsidRPr="00E956F3" w:rsidRDefault="00D00432" w:rsidP="003D5728">
            <w:pPr>
              <w:rPr>
                <w:rFonts w:ascii="Arial" w:eastAsia="Arial" w:hAnsi="Arial" w:cs="Arial"/>
                <w:b/>
                <w:color w:val="000000"/>
                <w:sz w:val="18"/>
                <w:szCs w:val="18"/>
              </w:rPr>
            </w:pPr>
            <w:r w:rsidRPr="00E956F3">
              <w:rPr>
                <w:rFonts w:ascii="Arial" w:eastAsia="Arial" w:hAnsi="Arial" w:cs="Arial"/>
                <w:b/>
                <w:sz w:val="18"/>
                <w:szCs w:val="18"/>
              </w:rPr>
              <w:t xml:space="preserve">Asesor metodológico   </w:t>
            </w:r>
          </w:p>
        </w:tc>
        <w:tc>
          <w:tcPr>
            <w:tcW w:w="1815" w:type="dxa"/>
            <w:shd w:val="clear" w:color="auto" w:fill="FFFFFF"/>
            <w:vAlign w:val="center"/>
          </w:tcPr>
          <w:p w14:paraId="460D4D6B" w14:textId="77777777" w:rsidR="00D00432" w:rsidRPr="00E956F3" w:rsidRDefault="00D00432" w:rsidP="003D5728">
            <w:pPr>
              <w:rPr>
                <w:rFonts w:ascii="Arial" w:eastAsia="Arial" w:hAnsi="Arial" w:cs="Arial"/>
                <w:sz w:val="18"/>
                <w:szCs w:val="18"/>
              </w:rPr>
            </w:pPr>
            <w:r w:rsidRPr="00E956F3">
              <w:rPr>
                <w:rFonts w:ascii="Arial" w:eastAsia="Arial" w:hAnsi="Arial" w:cs="Arial"/>
                <w:sz w:val="18"/>
                <w:szCs w:val="18"/>
              </w:rPr>
              <w:t>Mónica Montoya Ríos</w:t>
            </w:r>
          </w:p>
        </w:tc>
        <w:tc>
          <w:tcPr>
            <w:tcW w:w="1305" w:type="dxa"/>
            <w:shd w:val="clear" w:color="auto" w:fill="FFFFFF"/>
            <w:vAlign w:val="center"/>
          </w:tcPr>
          <w:p w14:paraId="075FE6CE" w14:textId="77777777" w:rsidR="00D00432" w:rsidRPr="00E956F3" w:rsidRDefault="00D00432" w:rsidP="003D5728">
            <w:pPr>
              <w:rPr>
                <w:rFonts w:ascii="Arial" w:eastAsia="Arial" w:hAnsi="Arial" w:cs="Arial"/>
                <w:color w:val="000000"/>
                <w:sz w:val="18"/>
                <w:szCs w:val="18"/>
              </w:rPr>
            </w:pPr>
            <w:r w:rsidRPr="00E956F3">
              <w:rPr>
                <w:rFonts w:ascii="Arial" w:eastAsia="Arial" w:hAnsi="Arial" w:cs="Arial"/>
                <w:color w:val="000000"/>
                <w:sz w:val="18"/>
                <w:szCs w:val="18"/>
              </w:rPr>
              <w:t>Secretaría de Salud</w:t>
            </w:r>
          </w:p>
        </w:tc>
        <w:tc>
          <w:tcPr>
            <w:tcW w:w="2970" w:type="dxa"/>
            <w:shd w:val="clear" w:color="auto" w:fill="FFFFFF"/>
            <w:vAlign w:val="center"/>
          </w:tcPr>
          <w:p w14:paraId="052613A7" w14:textId="77777777" w:rsidR="00D00432" w:rsidRPr="00E956F3" w:rsidRDefault="00311796">
            <w:pPr>
              <w:jc w:val="both"/>
              <w:rPr>
                <w:rFonts w:ascii="Arial" w:eastAsia="Arial" w:hAnsi="Arial" w:cs="Arial"/>
                <w:color w:val="000000"/>
                <w:sz w:val="18"/>
                <w:szCs w:val="18"/>
              </w:rPr>
            </w:pPr>
            <w:r>
              <w:rPr>
                <w:rFonts w:ascii="Arial" w:eastAsia="Arial" w:hAnsi="Arial" w:cs="Arial"/>
                <w:color w:val="000000"/>
                <w:sz w:val="18"/>
                <w:szCs w:val="18"/>
              </w:rPr>
              <w:t>monica</w:t>
            </w:r>
            <w:r w:rsidR="00D00432" w:rsidRPr="00E956F3">
              <w:rPr>
                <w:rFonts w:ascii="Arial" w:eastAsia="Arial" w:hAnsi="Arial" w:cs="Arial"/>
                <w:color w:val="000000"/>
                <w:sz w:val="18"/>
                <w:szCs w:val="18"/>
              </w:rPr>
              <w:t>.montoyar@medellin.gov.co</w:t>
            </w:r>
          </w:p>
        </w:tc>
        <w:tc>
          <w:tcPr>
            <w:tcW w:w="1168" w:type="dxa"/>
            <w:shd w:val="clear" w:color="auto" w:fill="FFFFFF"/>
            <w:vAlign w:val="center"/>
          </w:tcPr>
          <w:p w14:paraId="20CCA498" w14:textId="77777777" w:rsidR="00D00432" w:rsidRPr="00E956F3" w:rsidRDefault="00D00432">
            <w:pPr>
              <w:jc w:val="both"/>
              <w:rPr>
                <w:rFonts w:ascii="Arial" w:eastAsia="Arial" w:hAnsi="Arial" w:cs="Arial"/>
                <w:sz w:val="18"/>
                <w:szCs w:val="18"/>
              </w:rPr>
            </w:pPr>
            <w:r w:rsidRPr="00E956F3">
              <w:rPr>
                <w:rFonts w:ascii="Arial" w:eastAsia="Arial" w:hAnsi="Arial" w:cs="Arial"/>
                <w:sz w:val="18"/>
                <w:szCs w:val="18"/>
              </w:rPr>
              <w:t>3855555</w:t>
            </w:r>
          </w:p>
          <w:p w14:paraId="65D3142A" w14:textId="77777777" w:rsidR="00D00432" w:rsidRPr="00E956F3" w:rsidRDefault="00D00432">
            <w:pPr>
              <w:jc w:val="both"/>
              <w:rPr>
                <w:rFonts w:ascii="Arial" w:eastAsia="Arial" w:hAnsi="Arial" w:cs="Arial"/>
                <w:color w:val="000000"/>
                <w:sz w:val="18"/>
                <w:szCs w:val="18"/>
              </w:rPr>
            </w:pPr>
            <w:r w:rsidRPr="00E956F3">
              <w:rPr>
                <w:rFonts w:ascii="Arial" w:eastAsia="Arial" w:hAnsi="Arial" w:cs="Arial"/>
                <w:sz w:val="18"/>
                <w:szCs w:val="18"/>
              </w:rPr>
              <w:t>Ext.</w:t>
            </w:r>
            <w:r w:rsidR="00311796">
              <w:rPr>
                <w:rFonts w:ascii="Arial" w:eastAsia="Arial" w:hAnsi="Arial" w:cs="Arial"/>
                <w:sz w:val="18"/>
                <w:szCs w:val="18"/>
              </w:rPr>
              <w:t>5054</w:t>
            </w:r>
          </w:p>
        </w:tc>
      </w:tr>
      <w:tr w:rsidR="00D00432" w14:paraId="28D55E14" w14:textId="77777777" w:rsidTr="00D00432">
        <w:trPr>
          <w:trHeight w:val="435"/>
        </w:trPr>
        <w:tc>
          <w:tcPr>
            <w:tcW w:w="2235" w:type="dxa"/>
            <w:shd w:val="clear" w:color="auto" w:fill="FFFFFF"/>
            <w:vAlign w:val="center"/>
          </w:tcPr>
          <w:p w14:paraId="7D46B2A6" w14:textId="77777777" w:rsidR="00D00432" w:rsidRPr="00E956F3" w:rsidRDefault="00D00432" w:rsidP="003D5728">
            <w:pPr>
              <w:rPr>
                <w:rFonts w:ascii="Arial" w:eastAsia="Arial" w:hAnsi="Arial" w:cs="Arial"/>
                <w:b/>
                <w:color w:val="000000"/>
                <w:sz w:val="18"/>
                <w:szCs w:val="18"/>
              </w:rPr>
            </w:pPr>
            <w:r w:rsidRPr="00E956F3">
              <w:rPr>
                <w:rFonts w:ascii="Arial" w:eastAsia="Arial" w:hAnsi="Arial" w:cs="Arial"/>
                <w:b/>
                <w:sz w:val="18"/>
                <w:szCs w:val="18"/>
              </w:rPr>
              <w:t>Asesores temáticos</w:t>
            </w:r>
          </w:p>
        </w:tc>
        <w:tc>
          <w:tcPr>
            <w:tcW w:w="1815" w:type="dxa"/>
            <w:shd w:val="clear" w:color="auto" w:fill="FFFFFF"/>
            <w:vAlign w:val="center"/>
          </w:tcPr>
          <w:p w14:paraId="1C407408" w14:textId="77777777" w:rsidR="00D00432" w:rsidRPr="00E956F3" w:rsidRDefault="00D00432" w:rsidP="003D5728">
            <w:pPr>
              <w:jc w:val="both"/>
              <w:rPr>
                <w:rFonts w:ascii="Arial" w:eastAsia="Arial" w:hAnsi="Arial" w:cs="Arial"/>
                <w:sz w:val="18"/>
                <w:szCs w:val="18"/>
              </w:rPr>
            </w:pPr>
            <w:r w:rsidRPr="00E956F3">
              <w:rPr>
                <w:rFonts w:ascii="Arial" w:eastAsia="Arial" w:hAnsi="Arial" w:cs="Arial"/>
                <w:sz w:val="18"/>
                <w:szCs w:val="18"/>
              </w:rPr>
              <w:t>Juan Camilo González Cuenca</w:t>
            </w:r>
          </w:p>
        </w:tc>
        <w:tc>
          <w:tcPr>
            <w:tcW w:w="1305" w:type="dxa"/>
            <w:shd w:val="clear" w:color="auto" w:fill="FFFFFF"/>
            <w:vAlign w:val="center"/>
          </w:tcPr>
          <w:p w14:paraId="6FB015C5" w14:textId="77777777" w:rsidR="00D00432" w:rsidRPr="00E956F3" w:rsidRDefault="00D00432" w:rsidP="003D5728">
            <w:pPr>
              <w:rPr>
                <w:rFonts w:ascii="Arial" w:eastAsia="Arial" w:hAnsi="Arial" w:cs="Arial"/>
                <w:sz w:val="18"/>
                <w:szCs w:val="18"/>
              </w:rPr>
            </w:pPr>
            <w:r w:rsidRPr="00E956F3">
              <w:rPr>
                <w:rFonts w:ascii="Arial" w:eastAsia="Arial" w:hAnsi="Arial" w:cs="Arial"/>
                <w:color w:val="000000"/>
                <w:sz w:val="18"/>
                <w:szCs w:val="18"/>
              </w:rPr>
              <w:t>Secretaría de Salud</w:t>
            </w:r>
          </w:p>
        </w:tc>
        <w:tc>
          <w:tcPr>
            <w:tcW w:w="2970" w:type="dxa"/>
            <w:shd w:val="clear" w:color="auto" w:fill="FFFFFF"/>
            <w:vAlign w:val="center"/>
          </w:tcPr>
          <w:p w14:paraId="51400F9D" w14:textId="77777777" w:rsidR="00D00432" w:rsidRPr="00E956F3" w:rsidRDefault="0032071E">
            <w:pPr>
              <w:jc w:val="both"/>
              <w:rPr>
                <w:rFonts w:ascii="Arial" w:eastAsia="Arial" w:hAnsi="Arial" w:cs="Arial"/>
                <w:sz w:val="18"/>
                <w:szCs w:val="18"/>
              </w:rPr>
            </w:pPr>
            <w:hyperlink r:id="rId9" w:history="1">
              <w:r w:rsidR="00D00432" w:rsidRPr="00E956F3">
                <w:rPr>
                  <w:rStyle w:val="Hipervnculo"/>
                  <w:rFonts w:ascii="Arial" w:hAnsi="Arial" w:cs="Arial"/>
                  <w:sz w:val="18"/>
                  <w:szCs w:val="18"/>
                </w:rPr>
                <w:t>juan.gonzalez@medellin.gov.co</w:t>
              </w:r>
            </w:hyperlink>
          </w:p>
        </w:tc>
        <w:tc>
          <w:tcPr>
            <w:tcW w:w="1168" w:type="dxa"/>
            <w:shd w:val="clear" w:color="auto" w:fill="FFFFFF"/>
            <w:vAlign w:val="center"/>
          </w:tcPr>
          <w:p w14:paraId="21A3ED5A" w14:textId="77777777" w:rsidR="00D00432" w:rsidRPr="00E956F3" w:rsidRDefault="00D00432">
            <w:pPr>
              <w:jc w:val="both"/>
              <w:rPr>
                <w:rFonts w:ascii="Arial" w:eastAsia="Arial" w:hAnsi="Arial" w:cs="Arial"/>
                <w:sz w:val="18"/>
                <w:szCs w:val="18"/>
              </w:rPr>
            </w:pPr>
            <w:r w:rsidRPr="00E956F3">
              <w:rPr>
                <w:rFonts w:ascii="Arial" w:eastAsia="Arial" w:hAnsi="Arial" w:cs="Arial"/>
                <w:sz w:val="18"/>
                <w:szCs w:val="18"/>
              </w:rPr>
              <w:t>3175155908</w:t>
            </w:r>
          </w:p>
        </w:tc>
      </w:tr>
      <w:tr w:rsidR="004C053F" w14:paraId="3AF17208" w14:textId="77777777" w:rsidTr="00D00432">
        <w:trPr>
          <w:trHeight w:val="316"/>
        </w:trPr>
        <w:tc>
          <w:tcPr>
            <w:tcW w:w="2235" w:type="dxa"/>
            <w:shd w:val="clear" w:color="auto" w:fill="BFBFBF"/>
          </w:tcPr>
          <w:p w14:paraId="1C86EA94" w14:textId="77777777" w:rsidR="004C053F" w:rsidRDefault="00172956" w:rsidP="003D5728">
            <w:pPr>
              <w:rPr>
                <w:rFonts w:ascii="Arial" w:eastAsia="Arial" w:hAnsi="Arial" w:cs="Arial"/>
                <w:b/>
                <w:color w:val="000000"/>
                <w:sz w:val="18"/>
                <w:szCs w:val="18"/>
              </w:rPr>
            </w:pPr>
            <w:r>
              <w:rPr>
                <w:rFonts w:ascii="Arial" w:eastAsia="Arial" w:hAnsi="Arial" w:cs="Arial"/>
                <w:b/>
                <w:sz w:val="18"/>
                <w:szCs w:val="18"/>
              </w:rPr>
              <w:t>Duración del Proyecto (en meses)</w:t>
            </w:r>
          </w:p>
        </w:tc>
        <w:tc>
          <w:tcPr>
            <w:tcW w:w="7258" w:type="dxa"/>
            <w:gridSpan w:val="4"/>
            <w:shd w:val="clear" w:color="auto" w:fill="BFBFBF"/>
          </w:tcPr>
          <w:p w14:paraId="7EE1E3EA" w14:textId="77777777" w:rsidR="004C053F" w:rsidRDefault="00D00432" w:rsidP="003D5728">
            <w:pPr>
              <w:jc w:val="both"/>
              <w:rPr>
                <w:rFonts w:ascii="Arial" w:eastAsia="Arial" w:hAnsi="Arial" w:cs="Arial"/>
                <w:sz w:val="18"/>
                <w:szCs w:val="18"/>
              </w:rPr>
            </w:pPr>
            <w:r>
              <w:rPr>
                <w:rFonts w:ascii="Arial" w:eastAsia="Arial" w:hAnsi="Arial" w:cs="Arial"/>
                <w:sz w:val="18"/>
                <w:szCs w:val="18"/>
              </w:rPr>
              <w:t>6</w:t>
            </w:r>
            <w:r w:rsidR="00172956">
              <w:rPr>
                <w:rFonts w:ascii="Arial" w:eastAsia="Arial" w:hAnsi="Arial" w:cs="Arial"/>
                <w:sz w:val="18"/>
                <w:szCs w:val="18"/>
              </w:rPr>
              <w:t xml:space="preserve"> meses prorrogables</w:t>
            </w:r>
          </w:p>
        </w:tc>
      </w:tr>
      <w:tr w:rsidR="004C053F" w14:paraId="19DAC287" w14:textId="77777777" w:rsidTr="00D00432">
        <w:trPr>
          <w:trHeight w:val="377"/>
        </w:trPr>
        <w:tc>
          <w:tcPr>
            <w:tcW w:w="2235" w:type="dxa"/>
          </w:tcPr>
          <w:p w14:paraId="5BB077A5" w14:textId="77777777" w:rsidR="004C053F" w:rsidRDefault="00172956" w:rsidP="003D5728">
            <w:pPr>
              <w:rPr>
                <w:rFonts w:ascii="Arial" w:eastAsia="Arial" w:hAnsi="Arial" w:cs="Arial"/>
                <w:b/>
                <w:color w:val="000000"/>
                <w:sz w:val="18"/>
                <w:szCs w:val="18"/>
              </w:rPr>
            </w:pPr>
            <w:r>
              <w:rPr>
                <w:rFonts w:ascii="Arial" w:eastAsia="Arial" w:hAnsi="Arial" w:cs="Arial"/>
                <w:b/>
                <w:sz w:val="18"/>
                <w:szCs w:val="18"/>
              </w:rPr>
              <w:t>Descriptores / Palabras claves</w:t>
            </w:r>
          </w:p>
        </w:tc>
        <w:tc>
          <w:tcPr>
            <w:tcW w:w="7258" w:type="dxa"/>
            <w:gridSpan w:val="4"/>
          </w:tcPr>
          <w:p w14:paraId="1BEACD82" w14:textId="77777777" w:rsidR="004C053F" w:rsidRDefault="00D00432" w:rsidP="003D5728">
            <w:pPr>
              <w:jc w:val="both"/>
              <w:rPr>
                <w:rFonts w:ascii="Arial" w:eastAsia="Arial" w:hAnsi="Arial" w:cs="Arial"/>
                <w:color w:val="000000"/>
                <w:sz w:val="18"/>
                <w:szCs w:val="18"/>
              </w:rPr>
            </w:pPr>
            <w:r>
              <w:rPr>
                <w:rFonts w:ascii="Arial" w:eastAsia="Arial" w:hAnsi="Arial" w:cs="Arial"/>
                <w:sz w:val="18"/>
                <w:szCs w:val="18"/>
              </w:rPr>
              <w:t xml:space="preserve">Normativa salud; Sistemas de Información en Salud; Datos Personales, Transparencia. </w:t>
            </w:r>
          </w:p>
        </w:tc>
      </w:tr>
    </w:tbl>
    <w:p w14:paraId="786587C3" w14:textId="77777777" w:rsidR="00D00432" w:rsidRDefault="00D00432" w:rsidP="003D5728">
      <w:pPr>
        <w:spacing w:after="0" w:line="360" w:lineRule="auto"/>
        <w:jc w:val="both"/>
        <w:rPr>
          <w:rFonts w:ascii="Arial" w:eastAsia="Arial" w:hAnsi="Arial" w:cs="Arial"/>
          <w:sz w:val="24"/>
          <w:szCs w:val="24"/>
        </w:rPr>
      </w:pPr>
    </w:p>
    <w:p w14:paraId="6A16320F" w14:textId="77777777" w:rsidR="00D00432" w:rsidRDefault="00D00432" w:rsidP="003D5728">
      <w:pPr>
        <w:jc w:val="both"/>
        <w:rPr>
          <w:rFonts w:ascii="Arial" w:eastAsia="Arial" w:hAnsi="Arial" w:cs="Arial"/>
          <w:sz w:val="24"/>
          <w:szCs w:val="24"/>
        </w:rPr>
      </w:pPr>
      <w:r>
        <w:rPr>
          <w:rFonts w:ascii="Arial" w:eastAsia="Arial" w:hAnsi="Arial" w:cs="Arial"/>
          <w:sz w:val="24"/>
          <w:szCs w:val="24"/>
        </w:rPr>
        <w:br w:type="page"/>
      </w:r>
    </w:p>
    <w:p w14:paraId="708B4AC7" w14:textId="77777777" w:rsidR="004C053F" w:rsidRDefault="00172956" w:rsidP="003D5728">
      <w:pPr>
        <w:pStyle w:val="Ttulo1"/>
        <w:numPr>
          <w:ilvl w:val="0"/>
          <w:numId w:val="2"/>
        </w:numPr>
        <w:spacing w:before="0"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Justificación  </w:t>
      </w:r>
    </w:p>
    <w:p w14:paraId="2AC0B2A0" w14:textId="77777777" w:rsidR="00835B19" w:rsidRDefault="00835B19">
      <w:pPr>
        <w:spacing w:after="0" w:line="360" w:lineRule="auto"/>
        <w:jc w:val="both"/>
        <w:rPr>
          <w:rFonts w:ascii="Arial" w:eastAsia="Arial" w:hAnsi="Arial" w:cs="Arial"/>
          <w:sz w:val="24"/>
          <w:szCs w:val="24"/>
        </w:rPr>
      </w:pPr>
    </w:p>
    <w:p w14:paraId="3D916131" w14:textId="77777777" w:rsidR="008E6F7C" w:rsidRDefault="00835B19">
      <w:pPr>
        <w:spacing w:after="0" w:line="360" w:lineRule="auto"/>
        <w:jc w:val="both"/>
        <w:rPr>
          <w:rFonts w:ascii="Arial" w:eastAsia="Arial" w:hAnsi="Arial" w:cs="Arial"/>
          <w:sz w:val="24"/>
          <w:szCs w:val="24"/>
          <w:lang w:val="es-ES"/>
        </w:rPr>
      </w:pPr>
      <w:r>
        <w:rPr>
          <w:rFonts w:ascii="Arial" w:eastAsia="Arial" w:hAnsi="Arial" w:cs="Arial"/>
          <w:sz w:val="24"/>
          <w:szCs w:val="24"/>
        </w:rPr>
        <w:t>La Secretaría de Salud del Municipio de Medellín, cuenta con una Unidad de Gestión de la Información y el Conocimiento</w:t>
      </w:r>
      <w:r w:rsidR="003D5728">
        <w:rPr>
          <w:rFonts w:ascii="Arial" w:eastAsia="Arial" w:hAnsi="Arial" w:cs="Arial"/>
          <w:sz w:val="24"/>
          <w:szCs w:val="24"/>
        </w:rPr>
        <w:t xml:space="preserve"> -</w:t>
      </w:r>
      <w:r w:rsidR="00A438B0">
        <w:rPr>
          <w:rFonts w:ascii="Arial" w:eastAsia="Arial" w:hAnsi="Arial" w:cs="Arial"/>
          <w:sz w:val="24"/>
          <w:szCs w:val="24"/>
        </w:rPr>
        <w:t>UGIC</w:t>
      </w:r>
      <w:r w:rsidR="003D5728">
        <w:rPr>
          <w:rFonts w:ascii="Arial" w:eastAsia="Arial" w:hAnsi="Arial" w:cs="Arial"/>
          <w:sz w:val="24"/>
          <w:szCs w:val="24"/>
        </w:rPr>
        <w:t>-</w:t>
      </w:r>
      <w:r>
        <w:rPr>
          <w:rFonts w:ascii="Arial" w:eastAsia="Arial" w:hAnsi="Arial" w:cs="Arial"/>
          <w:sz w:val="24"/>
          <w:szCs w:val="24"/>
        </w:rPr>
        <w:t>, cuya función principal, asignada por norma</w:t>
      </w:r>
      <w:r w:rsidR="008E6F7C">
        <w:rPr>
          <w:rFonts w:ascii="Arial" w:eastAsia="Arial" w:hAnsi="Arial" w:cs="Arial"/>
          <w:sz w:val="24"/>
          <w:szCs w:val="24"/>
        </w:rPr>
        <w:t xml:space="preserve"> </w:t>
      </w:r>
      <w:r w:rsidR="008E6F7C">
        <w:rPr>
          <w:rFonts w:ascii="Arial" w:eastAsia="Arial" w:hAnsi="Arial" w:cs="Arial"/>
          <w:sz w:val="24"/>
          <w:szCs w:val="24"/>
          <w:lang w:val="es-ES"/>
        </w:rPr>
        <w:t>(Ley 715 de 2001)</w:t>
      </w:r>
      <w:r>
        <w:rPr>
          <w:rFonts w:ascii="Arial" w:eastAsia="Arial" w:hAnsi="Arial" w:cs="Arial"/>
          <w:sz w:val="24"/>
          <w:szCs w:val="24"/>
        </w:rPr>
        <w:t xml:space="preserve"> consiste en: </w:t>
      </w:r>
      <w:r w:rsidRPr="003D5728">
        <w:rPr>
          <w:rFonts w:ascii="Arial" w:eastAsia="Arial" w:hAnsi="Arial" w:cs="Arial"/>
          <w:i/>
          <w:sz w:val="24"/>
          <w:szCs w:val="24"/>
        </w:rPr>
        <w:t>“</w:t>
      </w:r>
      <w:r w:rsidRPr="003D5728">
        <w:rPr>
          <w:rFonts w:ascii="Arial" w:eastAsia="Arial" w:hAnsi="Arial" w:cs="Arial"/>
          <w:i/>
          <w:sz w:val="24"/>
          <w:szCs w:val="24"/>
          <w:lang w:val="es-ES"/>
        </w:rPr>
        <w:t>44.1.5. Adoptar, administrar e implementar el sistema integral de información en salud, así como generar y reportar la información requerida por el Sistema”</w:t>
      </w:r>
      <w:r w:rsidRPr="00835B19">
        <w:rPr>
          <w:rFonts w:ascii="Arial" w:eastAsia="Arial" w:hAnsi="Arial" w:cs="Arial"/>
          <w:sz w:val="24"/>
          <w:szCs w:val="24"/>
          <w:lang w:val="es-ES"/>
        </w:rPr>
        <w:t>.</w:t>
      </w:r>
      <w:r w:rsidR="00686A1B">
        <w:rPr>
          <w:rFonts w:ascii="Arial" w:eastAsia="Arial" w:hAnsi="Arial" w:cs="Arial"/>
          <w:sz w:val="24"/>
          <w:szCs w:val="24"/>
          <w:lang w:val="es-ES"/>
        </w:rPr>
        <w:t xml:space="preserve"> De igual manera, se le asignó como objetivo básico: </w:t>
      </w:r>
    </w:p>
    <w:p w14:paraId="0D4A7011" w14:textId="77777777" w:rsidR="003D5728" w:rsidRDefault="003D5728">
      <w:pPr>
        <w:spacing w:after="0" w:line="360" w:lineRule="auto"/>
        <w:jc w:val="both"/>
        <w:rPr>
          <w:rFonts w:ascii="Arial" w:eastAsia="Arial" w:hAnsi="Arial" w:cs="Arial"/>
          <w:sz w:val="24"/>
          <w:szCs w:val="24"/>
          <w:lang w:val="es-ES"/>
        </w:rPr>
      </w:pPr>
    </w:p>
    <w:p w14:paraId="7BB9F8CA" w14:textId="77777777" w:rsidR="00686A1B" w:rsidRDefault="00686A1B">
      <w:pPr>
        <w:spacing w:after="0" w:line="360" w:lineRule="auto"/>
        <w:ind w:left="720"/>
        <w:jc w:val="both"/>
        <w:rPr>
          <w:rFonts w:ascii="Arial" w:eastAsia="Arial" w:hAnsi="Arial" w:cs="Arial"/>
          <w:i/>
          <w:sz w:val="24"/>
          <w:szCs w:val="24"/>
        </w:rPr>
      </w:pPr>
      <w:r w:rsidRPr="003D5728">
        <w:rPr>
          <w:rFonts w:ascii="Arial" w:eastAsia="Arial" w:hAnsi="Arial" w:cs="Arial"/>
          <w:i/>
          <w:sz w:val="24"/>
          <w:szCs w:val="24"/>
        </w:rPr>
        <w:t xml:space="preserve">Formular, planes, programas y proyectos que permitan la Gestión de los datos, la información y el conocimiento de la Secretaría de Salud y del sector salud, ajustándose a las normas, necesidades y tendencias, buscando con ello el mejoramiento técnico y científico de los actores del sector salud. (Alcaldía de Medellín, </w:t>
      </w:r>
      <w:hyperlink r:id="rId10" w:history="1">
        <w:r w:rsidRPr="003D5728">
          <w:rPr>
            <w:rFonts w:ascii="Arial" w:hAnsi="Arial" w:cs="Arial"/>
            <w:i/>
            <w:sz w:val="24"/>
            <w:szCs w:val="24"/>
          </w:rPr>
          <w:t>Resolución</w:t>
        </w:r>
      </w:hyperlink>
      <w:hyperlink r:id="rId11" w:history="1">
        <w:r w:rsidRPr="003D5728">
          <w:rPr>
            <w:rFonts w:ascii="Arial" w:hAnsi="Arial" w:cs="Arial"/>
            <w:i/>
            <w:sz w:val="24"/>
            <w:szCs w:val="24"/>
          </w:rPr>
          <w:t xml:space="preserve"> No 202150053977, 2021, p. 31). </w:t>
        </w:r>
      </w:hyperlink>
      <w:r w:rsidRPr="003D5728">
        <w:rPr>
          <w:rFonts w:ascii="Arial" w:eastAsia="Arial" w:hAnsi="Arial" w:cs="Arial"/>
          <w:i/>
          <w:sz w:val="24"/>
          <w:szCs w:val="24"/>
        </w:rPr>
        <w:t xml:space="preserve"> </w:t>
      </w:r>
    </w:p>
    <w:p w14:paraId="288A5B90" w14:textId="77777777" w:rsidR="003D5728" w:rsidRPr="003D5728" w:rsidRDefault="003D5728">
      <w:pPr>
        <w:spacing w:after="0" w:line="360" w:lineRule="auto"/>
        <w:ind w:left="720"/>
        <w:jc w:val="both"/>
        <w:rPr>
          <w:rFonts w:ascii="Arial" w:eastAsia="Arial" w:hAnsi="Arial" w:cs="Arial"/>
          <w:i/>
          <w:sz w:val="24"/>
          <w:szCs w:val="24"/>
        </w:rPr>
      </w:pPr>
    </w:p>
    <w:p w14:paraId="5EE778A7" w14:textId="77777777" w:rsidR="00686A1B" w:rsidRDefault="00686A1B">
      <w:pPr>
        <w:spacing w:after="0" w:line="360" w:lineRule="auto"/>
        <w:jc w:val="both"/>
        <w:rPr>
          <w:rFonts w:ascii="Arial" w:hAnsi="Arial" w:cs="Arial"/>
          <w:sz w:val="24"/>
          <w:szCs w:val="24"/>
        </w:rPr>
      </w:pPr>
      <w:r>
        <w:rPr>
          <w:rFonts w:ascii="Arial" w:eastAsia="Arial" w:hAnsi="Arial" w:cs="Arial"/>
          <w:sz w:val="24"/>
          <w:szCs w:val="24"/>
        </w:rPr>
        <w:t>En el marco de este objet</w:t>
      </w:r>
      <w:r w:rsidR="008E6F7C">
        <w:rPr>
          <w:rFonts w:ascii="Arial" w:eastAsia="Arial" w:hAnsi="Arial" w:cs="Arial"/>
          <w:sz w:val="24"/>
          <w:szCs w:val="24"/>
        </w:rPr>
        <w:t>ivo</w:t>
      </w:r>
      <w:r>
        <w:rPr>
          <w:rFonts w:ascii="Arial" w:eastAsia="Arial" w:hAnsi="Arial" w:cs="Arial"/>
          <w:sz w:val="24"/>
          <w:szCs w:val="24"/>
        </w:rPr>
        <w:t xml:space="preserve"> básico, se asignaron responsabilidades, entre ellas: </w:t>
      </w:r>
      <w:r w:rsidRPr="003D5728">
        <w:rPr>
          <w:rFonts w:ascii="Arial" w:eastAsia="Arial" w:hAnsi="Arial" w:cs="Arial"/>
          <w:i/>
          <w:sz w:val="24"/>
          <w:szCs w:val="24"/>
        </w:rPr>
        <w:t>“G</w:t>
      </w:r>
      <w:r w:rsidR="006A0596" w:rsidRPr="003D5728">
        <w:rPr>
          <w:rFonts w:ascii="Arial" w:eastAsia="Arial" w:hAnsi="Arial" w:cs="Arial"/>
          <w:i/>
          <w:sz w:val="24"/>
          <w:szCs w:val="24"/>
        </w:rPr>
        <w:t>estionar la recepción de información cuantitativa y cualitativa garantizando la confidencialidad y disposición de ésta a la Secretaría de Salud y a los diferentes actores del SGSSS y entes de control que la normativa permita</w:t>
      </w:r>
      <w:r w:rsidRPr="003D5728">
        <w:rPr>
          <w:rFonts w:ascii="Arial" w:eastAsia="Arial" w:hAnsi="Arial" w:cs="Arial"/>
          <w:i/>
          <w:sz w:val="24"/>
          <w:szCs w:val="24"/>
        </w:rPr>
        <w:t>”</w:t>
      </w:r>
      <w:r w:rsidR="006A0596" w:rsidRPr="003D5728">
        <w:rPr>
          <w:rFonts w:ascii="Arial" w:eastAsia="Arial" w:hAnsi="Arial" w:cs="Arial"/>
          <w:i/>
          <w:sz w:val="24"/>
          <w:szCs w:val="24"/>
        </w:rPr>
        <w:t>.</w:t>
      </w:r>
      <w:r w:rsidR="006A0596" w:rsidRPr="00686A1B">
        <w:rPr>
          <w:rFonts w:ascii="Arial" w:eastAsia="Arial" w:hAnsi="Arial" w:cs="Arial"/>
          <w:sz w:val="24"/>
          <w:szCs w:val="24"/>
        </w:rPr>
        <w:t xml:space="preserve"> </w:t>
      </w:r>
      <w:r>
        <w:rPr>
          <w:rFonts w:ascii="Arial" w:eastAsia="Arial" w:hAnsi="Arial" w:cs="Arial"/>
          <w:sz w:val="24"/>
          <w:szCs w:val="24"/>
        </w:rPr>
        <w:t xml:space="preserve"> </w:t>
      </w:r>
      <w:r w:rsidRPr="00686A1B">
        <w:rPr>
          <w:rFonts w:ascii="Arial" w:eastAsia="Arial" w:hAnsi="Arial" w:cs="Arial"/>
          <w:sz w:val="24"/>
          <w:szCs w:val="24"/>
        </w:rPr>
        <w:t xml:space="preserve">(Alcaldía de Medellín, </w:t>
      </w:r>
      <w:hyperlink r:id="rId12" w:history="1">
        <w:r w:rsidRPr="00686A1B">
          <w:rPr>
            <w:rFonts w:ascii="Arial" w:hAnsi="Arial" w:cs="Arial"/>
            <w:sz w:val="24"/>
            <w:szCs w:val="24"/>
          </w:rPr>
          <w:t>Resolución</w:t>
        </w:r>
      </w:hyperlink>
      <w:r w:rsidRPr="00686A1B">
        <w:rPr>
          <w:rFonts w:ascii="Arial" w:eastAsia="Arial" w:hAnsi="Arial" w:cs="Arial"/>
          <w:sz w:val="24"/>
          <w:szCs w:val="24"/>
        </w:rPr>
        <w:fldChar w:fldCharType="begin"/>
      </w:r>
      <w:r w:rsidRPr="00686A1B">
        <w:rPr>
          <w:rFonts w:ascii="Arial" w:eastAsia="Arial" w:hAnsi="Arial" w:cs="Arial"/>
          <w:sz w:val="24"/>
          <w:szCs w:val="24"/>
        </w:rPr>
        <w:instrText xml:space="preserve"> HYPERLINK "file:///\\\\nas1\\Alcaldia\\217-SALUD\\21750-S-AF\\U-Gestion\\Cmn-GestionConocimiento\\Induccion-reinducc\\Documentos_Enlaces\\Res%20202150053977_Adopta%20planta%20Salud%20y%20reconforma%20equipos%20.pdf" </w:instrText>
      </w:r>
      <w:r w:rsidRPr="00686A1B">
        <w:rPr>
          <w:rFonts w:ascii="Arial" w:eastAsia="Arial" w:hAnsi="Arial" w:cs="Arial"/>
          <w:sz w:val="24"/>
          <w:szCs w:val="24"/>
        </w:rPr>
        <w:fldChar w:fldCharType="separate"/>
      </w:r>
      <w:r w:rsidRPr="00686A1B">
        <w:rPr>
          <w:rFonts w:ascii="Arial" w:hAnsi="Arial" w:cs="Arial"/>
          <w:sz w:val="24"/>
          <w:szCs w:val="24"/>
        </w:rPr>
        <w:t xml:space="preserve"> No 202150053977</w:t>
      </w:r>
      <w:r>
        <w:rPr>
          <w:rFonts w:ascii="Arial" w:hAnsi="Arial" w:cs="Arial"/>
          <w:sz w:val="24"/>
          <w:szCs w:val="24"/>
        </w:rPr>
        <w:t xml:space="preserve">, 2021, p.32). </w:t>
      </w:r>
    </w:p>
    <w:p w14:paraId="710C9A99" w14:textId="77777777" w:rsidR="00042BCC" w:rsidRPr="00686A1B" w:rsidRDefault="00686A1B">
      <w:pPr>
        <w:spacing w:after="0" w:line="360" w:lineRule="auto"/>
        <w:jc w:val="both"/>
        <w:rPr>
          <w:rFonts w:ascii="Arial" w:eastAsia="Arial" w:hAnsi="Arial" w:cs="Arial"/>
          <w:sz w:val="24"/>
          <w:szCs w:val="24"/>
        </w:rPr>
      </w:pPr>
      <w:r>
        <w:rPr>
          <w:rFonts w:ascii="Arial" w:hAnsi="Arial" w:cs="Arial"/>
          <w:sz w:val="24"/>
          <w:szCs w:val="24"/>
        </w:rPr>
        <w:t xml:space="preserve">En este marco de </w:t>
      </w:r>
      <w:r w:rsidR="00644F1B">
        <w:rPr>
          <w:rFonts w:ascii="Arial" w:hAnsi="Arial" w:cs="Arial"/>
          <w:sz w:val="24"/>
          <w:szCs w:val="24"/>
        </w:rPr>
        <w:t xml:space="preserve">competencias y a fin de tener mayor claridad sobre la normativa que aplica para los sistemas de información </w:t>
      </w:r>
      <w:r w:rsidR="00644F1B" w:rsidRPr="00644F1B">
        <w:rPr>
          <w:rFonts w:ascii="Arial" w:hAnsi="Arial" w:cs="Arial"/>
          <w:sz w:val="24"/>
          <w:szCs w:val="24"/>
        </w:rPr>
        <w:t xml:space="preserve">se considera importante realizar una revisión a las normas que </w:t>
      </w:r>
      <w:r w:rsidR="00644F1B">
        <w:rPr>
          <w:rFonts w:ascii="Arial" w:hAnsi="Arial" w:cs="Arial"/>
          <w:sz w:val="24"/>
          <w:szCs w:val="24"/>
        </w:rPr>
        <w:t>le aplican a cada tema, reconocer el alcance y ampliar la comprensión que tiene el equipo de trabajo de la UGIC, encargado del manejo de</w:t>
      </w:r>
      <w:r w:rsidR="00A438B0">
        <w:rPr>
          <w:rFonts w:ascii="Arial" w:hAnsi="Arial" w:cs="Arial"/>
          <w:sz w:val="24"/>
          <w:szCs w:val="24"/>
        </w:rPr>
        <w:t xml:space="preserve"> </w:t>
      </w:r>
      <w:r w:rsidR="00644F1B">
        <w:rPr>
          <w:rFonts w:ascii="Arial" w:hAnsi="Arial" w:cs="Arial"/>
          <w:sz w:val="24"/>
          <w:szCs w:val="24"/>
        </w:rPr>
        <w:t xml:space="preserve">los diferentes conjuntos de datos.  </w:t>
      </w:r>
      <w:r w:rsidRPr="00686A1B">
        <w:rPr>
          <w:rFonts w:ascii="Arial" w:eastAsia="Arial" w:hAnsi="Arial" w:cs="Arial"/>
          <w:sz w:val="24"/>
          <w:szCs w:val="24"/>
        </w:rPr>
        <w:fldChar w:fldCharType="end"/>
      </w:r>
    </w:p>
    <w:p w14:paraId="0B93CA0F" w14:textId="77777777" w:rsidR="00686A1B" w:rsidRPr="00686A1B" w:rsidRDefault="00686A1B">
      <w:pPr>
        <w:spacing w:after="0" w:line="360" w:lineRule="auto"/>
        <w:ind w:left="720"/>
        <w:jc w:val="both"/>
        <w:rPr>
          <w:rFonts w:ascii="Arial" w:eastAsia="Arial" w:hAnsi="Arial" w:cs="Arial"/>
          <w:sz w:val="24"/>
          <w:szCs w:val="24"/>
        </w:rPr>
      </w:pPr>
    </w:p>
    <w:p w14:paraId="3FBB5945" w14:textId="77777777" w:rsidR="00835B19" w:rsidRDefault="00835B19">
      <w:pPr>
        <w:spacing w:after="0" w:line="360" w:lineRule="auto"/>
        <w:jc w:val="both"/>
        <w:rPr>
          <w:rFonts w:ascii="Arial" w:eastAsia="Arial" w:hAnsi="Arial" w:cs="Arial"/>
          <w:sz w:val="24"/>
          <w:szCs w:val="24"/>
        </w:rPr>
      </w:pPr>
    </w:p>
    <w:p w14:paraId="115C9246" w14:textId="77777777" w:rsidR="004C053F" w:rsidRDefault="00172956" w:rsidP="003D5728">
      <w:pPr>
        <w:pStyle w:val="Ttulo1"/>
        <w:numPr>
          <w:ilvl w:val="0"/>
          <w:numId w:val="2"/>
        </w:numPr>
        <w:spacing w:before="0"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Alcance  </w:t>
      </w:r>
    </w:p>
    <w:p w14:paraId="2764319E" w14:textId="77777777" w:rsidR="000E7E2E" w:rsidRPr="00644F1B" w:rsidRDefault="000E7E2E">
      <w:pPr>
        <w:spacing w:after="0" w:line="360" w:lineRule="auto"/>
        <w:jc w:val="both"/>
        <w:rPr>
          <w:rFonts w:ascii="Arial" w:hAnsi="Arial" w:cs="Arial"/>
          <w:sz w:val="24"/>
          <w:szCs w:val="24"/>
        </w:rPr>
      </w:pPr>
      <w:r>
        <w:rPr>
          <w:rFonts w:ascii="Arial" w:eastAsia="Arial" w:hAnsi="Arial" w:cs="Arial"/>
          <w:sz w:val="24"/>
          <w:szCs w:val="24"/>
        </w:rPr>
        <w:t>La</w:t>
      </w:r>
      <w:r w:rsidR="00172956">
        <w:rPr>
          <w:rFonts w:ascii="Arial" w:eastAsia="Arial" w:hAnsi="Arial" w:cs="Arial"/>
          <w:sz w:val="24"/>
          <w:szCs w:val="24"/>
        </w:rPr>
        <w:t xml:space="preserve"> </w:t>
      </w:r>
      <w:r>
        <w:rPr>
          <w:rFonts w:ascii="Arial" w:eastAsia="Arial" w:hAnsi="Arial" w:cs="Arial"/>
          <w:sz w:val="24"/>
          <w:szCs w:val="24"/>
        </w:rPr>
        <w:t>S</w:t>
      </w:r>
      <w:r w:rsidR="00172956">
        <w:rPr>
          <w:rFonts w:ascii="Arial" w:eastAsia="Arial" w:hAnsi="Arial" w:cs="Arial"/>
          <w:sz w:val="24"/>
          <w:szCs w:val="24"/>
        </w:rPr>
        <w:t xml:space="preserve">ala </w:t>
      </w:r>
      <w:r>
        <w:rPr>
          <w:rFonts w:ascii="Arial" w:eastAsia="Arial" w:hAnsi="Arial" w:cs="Arial"/>
          <w:sz w:val="24"/>
          <w:szCs w:val="24"/>
        </w:rPr>
        <w:t>S</w:t>
      </w:r>
      <w:r w:rsidR="00172956">
        <w:rPr>
          <w:rFonts w:ascii="Arial" w:eastAsia="Arial" w:hAnsi="Arial" w:cs="Arial"/>
          <w:sz w:val="24"/>
          <w:szCs w:val="24"/>
        </w:rPr>
        <w:t xml:space="preserve">ituacional </w:t>
      </w:r>
      <w:r>
        <w:rPr>
          <w:rFonts w:ascii="Arial" w:eastAsia="Arial" w:hAnsi="Arial" w:cs="Arial"/>
          <w:sz w:val="24"/>
          <w:szCs w:val="24"/>
        </w:rPr>
        <w:t>Normativa</w:t>
      </w:r>
      <w:r w:rsidR="00172956">
        <w:rPr>
          <w:rFonts w:ascii="Arial" w:eastAsia="Arial" w:hAnsi="Arial" w:cs="Arial"/>
          <w:sz w:val="24"/>
          <w:szCs w:val="24"/>
        </w:rPr>
        <w:t xml:space="preserve">, abarca la </w:t>
      </w:r>
      <w:r>
        <w:rPr>
          <w:rFonts w:ascii="Arial" w:eastAsia="Arial" w:hAnsi="Arial" w:cs="Arial"/>
          <w:sz w:val="24"/>
          <w:szCs w:val="24"/>
        </w:rPr>
        <w:t xml:space="preserve">revisión y </w:t>
      </w:r>
      <w:r w:rsidR="00172956">
        <w:rPr>
          <w:rFonts w:ascii="Arial" w:eastAsia="Arial" w:hAnsi="Arial" w:cs="Arial"/>
          <w:sz w:val="24"/>
          <w:szCs w:val="24"/>
        </w:rPr>
        <w:t xml:space="preserve">comprensión </w:t>
      </w:r>
      <w:r>
        <w:rPr>
          <w:rFonts w:ascii="Arial" w:eastAsia="Arial" w:hAnsi="Arial" w:cs="Arial"/>
          <w:sz w:val="24"/>
          <w:szCs w:val="24"/>
        </w:rPr>
        <w:t xml:space="preserve">de la </w:t>
      </w:r>
      <w:r w:rsidRPr="00644F1B">
        <w:rPr>
          <w:rFonts w:ascii="Arial" w:eastAsia="Arial" w:hAnsi="Arial" w:cs="Arial"/>
          <w:color w:val="000000"/>
          <w:sz w:val="24"/>
          <w:szCs w:val="24"/>
        </w:rPr>
        <w:t>normativa existente relacionada con cada uno de los subsistemas bajos los cuales opera la UGIC.</w:t>
      </w:r>
      <w:r>
        <w:rPr>
          <w:rFonts w:ascii="Arial" w:eastAsia="Arial" w:hAnsi="Arial" w:cs="Arial"/>
          <w:color w:val="000000"/>
          <w:sz w:val="24"/>
          <w:szCs w:val="24"/>
        </w:rPr>
        <w:t xml:space="preserve"> En este alcance tiene cabida el mejoramiento de tareas y actividades propias de la UGIC, así como la actualización de la </w:t>
      </w:r>
      <w:r w:rsidRPr="00644F1B">
        <w:rPr>
          <w:rFonts w:ascii="Arial" w:eastAsia="Arial" w:hAnsi="Arial" w:cs="Arial"/>
          <w:color w:val="000000"/>
          <w:sz w:val="24"/>
          <w:szCs w:val="24"/>
        </w:rPr>
        <w:t>documentación que soporta los diferentes procesos de gestión de los datos según los análisis obtenidos en el desarrollo de la Sala Situacional</w:t>
      </w:r>
      <w:r w:rsidRPr="00644F1B">
        <w:rPr>
          <w:rFonts w:ascii="Arial" w:hAnsi="Arial" w:cs="Arial"/>
          <w:sz w:val="24"/>
          <w:szCs w:val="24"/>
        </w:rPr>
        <w:t xml:space="preserve">. </w:t>
      </w:r>
    </w:p>
    <w:p w14:paraId="49D037FD" w14:textId="77777777" w:rsidR="000E7E2E" w:rsidRDefault="000E7E2E">
      <w:pPr>
        <w:spacing w:after="0" w:line="360" w:lineRule="auto"/>
        <w:jc w:val="both"/>
        <w:rPr>
          <w:rFonts w:ascii="Arial" w:eastAsia="Arial" w:hAnsi="Arial" w:cs="Arial"/>
          <w:sz w:val="24"/>
          <w:szCs w:val="24"/>
        </w:rPr>
      </w:pPr>
    </w:p>
    <w:p w14:paraId="5400CA96" w14:textId="77777777" w:rsidR="00D00432" w:rsidRDefault="00D00432">
      <w:pPr>
        <w:spacing w:after="0" w:line="360" w:lineRule="auto"/>
        <w:ind w:right="49"/>
        <w:jc w:val="both"/>
        <w:rPr>
          <w:rFonts w:ascii="Arial" w:eastAsia="Arial" w:hAnsi="Arial" w:cs="Arial"/>
          <w:sz w:val="24"/>
          <w:szCs w:val="24"/>
        </w:rPr>
      </w:pPr>
    </w:p>
    <w:p w14:paraId="3D68C8FD" w14:textId="77777777" w:rsidR="004C053F" w:rsidRPr="00AC39CB" w:rsidRDefault="00172956">
      <w:pPr>
        <w:pStyle w:val="Prrafodelista"/>
        <w:numPr>
          <w:ilvl w:val="0"/>
          <w:numId w:val="2"/>
        </w:numPr>
        <w:spacing w:after="0" w:line="360" w:lineRule="auto"/>
        <w:jc w:val="both"/>
        <w:rPr>
          <w:rFonts w:ascii="Arial" w:eastAsia="Arial" w:hAnsi="Arial" w:cs="Arial"/>
          <w:b/>
          <w:sz w:val="24"/>
          <w:szCs w:val="24"/>
        </w:rPr>
      </w:pPr>
      <w:r w:rsidRPr="00AC39CB">
        <w:rPr>
          <w:rFonts w:ascii="Arial" w:eastAsia="Arial" w:hAnsi="Arial" w:cs="Arial"/>
          <w:b/>
          <w:color w:val="000000"/>
          <w:sz w:val="24"/>
          <w:szCs w:val="24"/>
        </w:rPr>
        <w:t xml:space="preserve">Marco situacional </w:t>
      </w:r>
    </w:p>
    <w:p w14:paraId="77F36C58" w14:textId="77777777" w:rsidR="00AC39CB" w:rsidRDefault="00E06F65">
      <w:pPr>
        <w:widowControl w:val="0"/>
        <w:spacing w:after="0" w:line="360" w:lineRule="auto"/>
        <w:jc w:val="both"/>
        <w:rPr>
          <w:rFonts w:ascii="Arial" w:eastAsia="Arial" w:hAnsi="Arial" w:cs="Arial"/>
          <w:sz w:val="24"/>
          <w:szCs w:val="24"/>
        </w:rPr>
      </w:pPr>
      <w:r>
        <w:rPr>
          <w:rFonts w:ascii="Arial" w:eastAsia="Arial" w:hAnsi="Arial" w:cs="Arial"/>
          <w:sz w:val="24"/>
          <w:szCs w:val="24"/>
        </w:rPr>
        <w:t xml:space="preserve">Cada conjunto de datos que se gestiona desde la Unidad de Gestión de la Información y el Conocimiento, está revestido de una normativa propia que determina las </w:t>
      </w:r>
      <w:r w:rsidR="00E006A5">
        <w:rPr>
          <w:rFonts w:ascii="Arial" w:eastAsia="Arial" w:hAnsi="Arial" w:cs="Arial"/>
          <w:sz w:val="24"/>
          <w:szCs w:val="24"/>
        </w:rPr>
        <w:t>competencias</w:t>
      </w:r>
      <w:r>
        <w:rPr>
          <w:rFonts w:ascii="Arial" w:eastAsia="Arial" w:hAnsi="Arial" w:cs="Arial"/>
          <w:sz w:val="24"/>
          <w:szCs w:val="24"/>
        </w:rPr>
        <w:t xml:space="preserve">. </w:t>
      </w:r>
    </w:p>
    <w:p w14:paraId="50907563" w14:textId="77777777" w:rsidR="00E06F65" w:rsidRPr="00AC39CB" w:rsidRDefault="00E06F65">
      <w:pPr>
        <w:widowControl w:val="0"/>
        <w:spacing w:after="0" w:line="360" w:lineRule="auto"/>
        <w:jc w:val="both"/>
        <w:rPr>
          <w:rFonts w:ascii="Arial" w:eastAsia="Arial" w:hAnsi="Arial" w:cs="Arial"/>
          <w:sz w:val="24"/>
          <w:szCs w:val="24"/>
        </w:rPr>
      </w:pPr>
    </w:p>
    <w:p w14:paraId="50F435E6" w14:textId="77777777" w:rsidR="00E06F65" w:rsidRPr="000E7E2E" w:rsidRDefault="00172956">
      <w:pPr>
        <w:widowControl w:val="0"/>
        <w:spacing w:after="0" w:line="360" w:lineRule="auto"/>
        <w:jc w:val="both"/>
        <w:rPr>
          <w:rFonts w:ascii="Arial" w:eastAsia="Arial" w:hAnsi="Arial" w:cs="Arial"/>
          <w:sz w:val="24"/>
          <w:szCs w:val="24"/>
        </w:rPr>
      </w:pPr>
      <w:r w:rsidRPr="000E7E2E">
        <w:rPr>
          <w:rFonts w:ascii="Arial" w:eastAsia="Arial" w:hAnsi="Arial" w:cs="Arial"/>
          <w:sz w:val="24"/>
          <w:szCs w:val="24"/>
        </w:rPr>
        <w:t xml:space="preserve">Si bien </w:t>
      </w:r>
      <w:r w:rsidR="00E06F65" w:rsidRPr="000E7E2E">
        <w:rPr>
          <w:rFonts w:ascii="Arial" w:eastAsia="Arial" w:hAnsi="Arial" w:cs="Arial"/>
          <w:sz w:val="24"/>
          <w:szCs w:val="24"/>
        </w:rPr>
        <w:t xml:space="preserve">existe un marco normativo amplio para cada uno de los conjuntos de datos, al interior del equipo se requiere no solo revisar y actualizar la normativa propia de cada tema, sino reconocer el alcance y ampliar su comprensión y aplicabilidad.  </w:t>
      </w:r>
    </w:p>
    <w:p w14:paraId="43C497B7" w14:textId="77777777" w:rsidR="00E06F65" w:rsidRPr="000E7E2E" w:rsidRDefault="00E06F65">
      <w:pPr>
        <w:widowControl w:val="0"/>
        <w:spacing w:after="0" w:line="360" w:lineRule="auto"/>
        <w:jc w:val="both"/>
        <w:rPr>
          <w:rFonts w:ascii="Arial" w:eastAsia="Arial" w:hAnsi="Arial" w:cs="Arial"/>
          <w:sz w:val="24"/>
          <w:szCs w:val="24"/>
        </w:rPr>
      </w:pPr>
    </w:p>
    <w:p w14:paraId="67FD152E" w14:textId="77777777" w:rsidR="00AC39CB" w:rsidRPr="000E7E2E" w:rsidRDefault="00E06F65">
      <w:pPr>
        <w:widowControl w:val="0"/>
        <w:spacing w:after="0" w:line="360" w:lineRule="auto"/>
        <w:jc w:val="both"/>
        <w:rPr>
          <w:rFonts w:ascii="Arial" w:eastAsia="Arial" w:hAnsi="Arial" w:cs="Arial"/>
          <w:sz w:val="24"/>
          <w:szCs w:val="24"/>
        </w:rPr>
      </w:pPr>
      <w:r w:rsidRPr="000E7E2E">
        <w:rPr>
          <w:rFonts w:ascii="Arial" w:eastAsia="Arial" w:hAnsi="Arial" w:cs="Arial"/>
          <w:sz w:val="24"/>
          <w:szCs w:val="24"/>
        </w:rPr>
        <w:t>En este ejercicio académico se plantea como pregunta orientadora la siguiente:</w:t>
      </w:r>
    </w:p>
    <w:p w14:paraId="73226D69" w14:textId="77777777" w:rsidR="00E06F65" w:rsidRPr="000E7E2E" w:rsidRDefault="00E06F65">
      <w:pPr>
        <w:widowControl w:val="0"/>
        <w:spacing w:after="0" w:line="360" w:lineRule="auto"/>
        <w:jc w:val="both"/>
        <w:rPr>
          <w:rFonts w:ascii="Arial" w:eastAsia="Arial" w:hAnsi="Arial" w:cs="Arial"/>
          <w:sz w:val="24"/>
          <w:szCs w:val="24"/>
        </w:rPr>
      </w:pPr>
      <w:r w:rsidRPr="000E7E2E">
        <w:rPr>
          <w:rFonts w:ascii="Arial" w:eastAsia="Arial" w:hAnsi="Arial" w:cs="Arial"/>
          <w:sz w:val="24"/>
          <w:szCs w:val="24"/>
        </w:rPr>
        <w:t xml:space="preserve">¿Qué normativa aplica para los sistemas de </w:t>
      </w:r>
      <w:r w:rsidR="000E7E2E" w:rsidRPr="000E7E2E">
        <w:rPr>
          <w:rFonts w:ascii="Arial" w:eastAsia="Arial" w:hAnsi="Arial" w:cs="Arial"/>
          <w:sz w:val="24"/>
          <w:szCs w:val="24"/>
        </w:rPr>
        <w:t xml:space="preserve">salud y cómo se garantiza su cumplimiento desde la UGIC? </w:t>
      </w:r>
      <w:r w:rsidRPr="000E7E2E">
        <w:rPr>
          <w:rFonts w:ascii="Arial" w:eastAsia="Arial" w:hAnsi="Arial" w:cs="Arial"/>
          <w:sz w:val="24"/>
          <w:szCs w:val="24"/>
        </w:rPr>
        <w:t xml:space="preserve"> </w:t>
      </w:r>
    </w:p>
    <w:p w14:paraId="0ACC3DF9" w14:textId="77777777" w:rsidR="000E7E2E" w:rsidRDefault="000E7E2E">
      <w:pPr>
        <w:widowControl w:val="0"/>
        <w:spacing w:after="0" w:line="360" w:lineRule="auto"/>
        <w:jc w:val="both"/>
        <w:rPr>
          <w:rFonts w:ascii="Arial" w:eastAsia="Arial" w:hAnsi="Arial" w:cs="Arial"/>
          <w:sz w:val="24"/>
          <w:szCs w:val="24"/>
        </w:rPr>
      </w:pPr>
    </w:p>
    <w:p w14:paraId="5872316D" w14:textId="77777777" w:rsidR="000E7E2E" w:rsidRDefault="000E7E2E">
      <w:pPr>
        <w:widowControl w:val="0"/>
        <w:spacing w:after="0" w:line="360" w:lineRule="auto"/>
        <w:jc w:val="both"/>
        <w:rPr>
          <w:rFonts w:ascii="Arial" w:eastAsia="Arial" w:hAnsi="Arial" w:cs="Arial"/>
          <w:sz w:val="24"/>
          <w:szCs w:val="24"/>
        </w:rPr>
      </w:pPr>
    </w:p>
    <w:p w14:paraId="2FDF16BD" w14:textId="77777777" w:rsidR="000E7E2E" w:rsidRDefault="000E7E2E">
      <w:pPr>
        <w:widowControl w:val="0"/>
        <w:spacing w:after="0" w:line="360" w:lineRule="auto"/>
        <w:jc w:val="both"/>
        <w:rPr>
          <w:rFonts w:ascii="Arial" w:eastAsia="Arial" w:hAnsi="Arial" w:cs="Arial"/>
          <w:sz w:val="24"/>
          <w:szCs w:val="24"/>
        </w:rPr>
      </w:pPr>
    </w:p>
    <w:p w14:paraId="1C7818F8" w14:textId="77777777" w:rsidR="000E7E2E" w:rsidRDefault="000E7E2E">
      <w:pPr>
        <w:widowControl w:val="0"/>
        <w:spacing w:after="0" w:line="360" w:lineRule="auto"/>
        <w:jc w:val="both"/>
        <w:rPr>
          <w:rFonts w:ascii="Arial" w:eastAsia="Arial" w:hAnsi="Arial" w:cs="Arial"/>
          <w:sz w:val="24"/>
          <w:szCs w:val="24"/>
        </w:rPr>
      </w:pPr>
    </w:p>
    <w:p w14:paraId="4662A06F" w14:textId="77777777" w:rsidR="000E7E2E" w:rsidRPr="00AC39CB" w:rsidRDefault="000E7E2E">
      <w:pPr>
        <w:widowControl w:val="0"/>
        <w:spacing w:after="0" w:line="360" w:lineRule="auto"/>
        <w:jc w:val="both"/>
        <w:rPr>
          <w:rFonts w:ascii="Arial" w:eastAsia="Arial" w:hAnsi="Arial" w:cs="Arial"/>
          <w:sz w:val="24"/>
          <w:szCs w:val="24"/>
        </w:rPr>
      </w:pPr>
    </w:p>
    <w:p w14:paraId="50B1A0F5" w14:textId="77777777" w:rsidR="004C053F" w:rsidRDefault="00172956" w:rsidP="003D5728">
      <w:pPr>
        <w:pStyle w:val="Ttulo1"/>
        <w:numPr>
          <w:ilvl w:val="0"/>
          <w:numId w:val="2"/>
        </w:numPr>
        <w:spacing w:before="0"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Objetivos</w:t>
      </w:r>
    </w:p>
    <w:p w14:paraId="4978C0A7" w14:textId="77777777" w:rsidR="004C053F" w:rsidRDefault="004C053F" w:rsidP="003D5728">
      <w:pPr>
        <w:spacing w:after="0" w:line="360" w:lineRule="auto"/>
        <w:jc w:val="both"/>
        <w:rPr>
          <w:rFonts w:ascii="Arial" w:eastAsia="Arial" w:hAnsi="Arial" w:cs="Arial"/>
          <w:b/>
          <w:sz w:val="24"/>
          <w:szCs w:val="24"/>
        </w:rPr>
      </w:pPr>
    </w:p>
    <w:p w14:paraId="3883A4DB" w14:textId="77777777" w:rsidR="004C053F" w:rsidRDefault="00172956" w:rsidP="003D5728">
      <w:pPr>
        <w:pStyle w:val="Ttulo2"/>
        <w:numPr>
          <w:ilvl w:val="1"/>
          <w:numId w:val="2"/>
        </w:numPr>
        <w:spacing w:before="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General </w:t>
      </w:r>
    </w:p>
    <w:p w14:paraId="2D582566" w14:textId="77777777" w:rsidR="004C053F" w:rsidRPr="00644F1B" w:rsidRDefault="00644F1B" w:rsidP="003D5728">
      <w:pPr>
        <w:spacing w:after="0" w:line="360" w:lineRule="auto"/>
        <w:jc w:val="both"/>
        <w:rPr>
          <w:rFonts w:ascii="Arial" w:eastAsia="Arial" w:hAnsi="Arial" w:cs="Arial"/>
          <w:color w:val="000000"/>
          <w:sz w:val="24"/>
          <w:szCs w:val="24"/>
        </w:rPr>
      </w:pPr>
      <w:r w:rsidRPr="00644F1B">
        <w:rPr>
          <w:rFonts w:ascii="Arial" w:eastAsia="Arial" w:hAnsi="Arial" w:cs="Arial"/>
          <w:color w:val="000000"/>
          <w:sz w:val="24"/>
          <w:szCs w:val="24"/>
        </w:rPr>
        <w:t>Garantizar el cumplimiento del marco normativo que aplica a los sistemas de</w:t>
      </w:r>
      <w:r w:rsidR="00331A0B">
        <w:rPr>
          <w:rFonts w:ascii="Arial" w:eastAsia="Arial" w:hAnsi="Arial" w:cs="Arial"/>
          <w:color w:val="000000"/>
          <w:sz w:val="24"/>
          <w:szCs w:val="24"/>
        </w:rPr>
        <w:t xml:space="preserve"> información en</w:t>
      </w:r>
      <w:r w:rsidRPr="00644F1B">
        <w:rPr>
          <w:rFonts w:ascii="Arial" w:eastAsia="Arial" w:hAnsi="Arial" w:cs="Arial"/>
          <w:color w:val="000000"/>
          <w:sz w:val="24"/>
          <w:szCs w:val="24"/>
        </w:rPr>
        <w:t xml:space="preserve"> Salud y ampliar el campo de conocimiento del recurso humano de la UGIC.</w:t>
      </w:r>
    </w:p>
    <w:p w14:paraId="299F8A9B" w14:textId="77777777" w:rsidR="00644F1B" w:rsidRPr="00644F1B" w:rsidRDefault="00644F1B" w:rsidP="003D5728">
      <w:pPr>
        <w:spacing w:after="0" w:line="360" w:lineRule="auto"/>
        <w:jc w:val="both"/>
        <w:rPr>
          <w:rFonts w:ascii="Arial" w:eastAsia="Arial" w:hAnsi="Arial" w:cs="Arial"/>
          <w:color w:val="000000"/>
          <w:sz w:val="24"/>
          <w:szCs w:val="24"/>
        </w:rPr>
      </w:pPr>
    </w:p>
    <w:p w14:paraId="689519E6" w14:textId="77777777" w:rsidR="004C053F" w:rsidRPr="00644F1B" w:rsidRDefault="00172956" w:rsidP="003D5728">
      <w:pPr>
        <w:pStyle w:val="Ttulo2"/>
        <w:numPr>
          <w:ilvl w:val="1"/>
          <w:numId w:val="2"/>
        </w:numPr>
        <w:spacing w:before="0" w:line="360" w:lineRule="auto"/>
        <w:jc w:val="both"/>
        <w:rPr>
          <w:rFonts w:ascii="Arial" w:eastAsia="Arial" w:hAnsi="Arial" w:cs="Arial"/>
          <w:b/>
          <w:color w:val="000000"/>
          <w:sz w:val="24"/>
          <w:szCs w:val="24"/>
        </w:rPr>
      </w:pPr>
      <w:r w:rsidRPr="00644F1B">
        <w:rPr>
          <w:rFonts w:ascii="Arial" w:eastAsia="Arial" w:hAnsi="Arial" w:cs="Arial"/>
          <w:b/>
          <w:color w:val="000000"/>
          <w:sz w:val="24"/>
          <w:szCs w:val="24"/>
        </w:rPr>
        <w:t xml:space="preserve">Específicos </w:t>
      </w:r>
    </w:p>
    <w:p w14:paraId="3B0F723C" w14:textId="77777777" w:rsidR="00644F1B" w:rsidRPr="00644F1B" w:rsidRDefault="00644F1B" w:rsidP="003D5728">
      <w:pPr>
        <w:pStyle w:val="Prrafodelista"/>
        <w:numPr>
          <w:ilvl w:val="0"/>
          <w:numId w:val="6"/>
        </w:numPr>
        <w:spacing w:after="0" w:line="360" w:lineRule="auto"/>
        <w:ind w:left="360"/>
        <w:jc w:val="both"/>
        <w:rPr>
          <w:rFonts w:ascii="Arial" w:eastAsia="Arial" w:hAnsi="Arial" w:cs="Arial"/>
          <w:color w:val="000000"/>
          <w:sz w:val="24"/>
          <w:szCs w:val="24"/>
        </w:rPr>
      </w:pPr>
      <w:r w:rsidRPr="00644F1B">
        <w:rPr>
          <w:rFonts w:ascii="Arial" w:eastAsia="Arial" w:hAnsi="Arial" w:cs="Arial"/>
          <w:color w:val="000000"/>
          <w:sz w:val="24"/>
          <w:szCs w:val="24"/>
        </w:rPr>
        <w:t>Realizar una revisión documental de la normativa existente relacionada con cada uno de los subsistemas bajos los cuales opera la UGIC.</w:t>
      </w:r>
    </w:p>
    <w:p w14:paraId="5A9E2DEE" w14:textId="77777777" w:rsidR="00644F1B" w:rsidRPr="00644F1B" w:rsidRDefault="00644F1B" w:rsidP="003D5728">
      <w:pPr>
        <w:spacing w:after="0" w:line="360" w:lineRule="auto"/>
        <w:jc w:val="both"/>
        <w:rPr>
          <w:rFonts w:ascii="Arial" w:eastAsia="Arial" w:hAnsi="Arial" w:cs="Arial"/>
          <w:color w:val="000000"/>
          <w:sz w:val="24"/>
          <w:szCs w:val="24"/>
        </w:rPr>
      </w:pPr>
    </w:p>
    <w:p w14:paraId="0154DDE7" w14:textId="77777777" w:rsidR="00644F1B" w:rsidRPr="00644F1B" w:rsidRDefault="00644F1B" w:rsidP="003D5728">
      <w:pPr>
        <w:pStyle w:val="Prrafodelista"/>
        <w:numPr>
          <w:ilvl w:val="0"/>
          <w:numId w:val="6"/>
        </w:numPr>
        <w:spacing w:after="0" w:line="360" w:lineRule="auto"/>
        <w:ind w:left="360"/>
        <w:jc w:val="both"/>
        <w:rPr>
          <w:rFonts w:ascii="Arial" w:eastAsia="Arial" w:hAnsi="Arial" w:cs="Arial"/>
          <w:color w:val="000000"/>
          <w:sz w:val="24"/>
          <w:szCs w:val="24"/>
        </w:rPr>
      </w:pPr>
      <w:r w:rsidRPr="00644F1B">
        <w:rPr>
          <w:rFonts w:ascii="Arial" w:eastAsia="Arial" w:hAnsi="Arial" w:cs="Arial"/>
          <w:color w:val="000000"/>
          <w:sz w:val="24"/>
          <w:szCs w:val="24"/>
        </w:rPr>
        <w:t>Validar la aplicación de la norma con referencia a la gestión de los datos que operan en la UGIC.</w:t>
      </w:r>
    </w:p>
    <w:p w14:paraId="2FD1A39C" w14:textId="77777777" w:rsidR="00644F1B" w:rsidRPr="00644F1B" w:rsidRDefault="00644F1B" w:rsidP="003D5728">
      <w:pPr>
        <w:spacing w:after="0" w:line="360" w:lineRule="auto"/>
        <w:jc w:val="both"/>
        <w:rPr>
          <w:rFonts w:ascii="Arial" w:eastAsia="Arial" w:hAnsi="Arial" w:cs="Arial"/>
          <w:color w:val="000000"/>
          <w:sz w:val="24"/>
          <w:szCs w:val="24"/>
        </w:rPr>
      </w:pPr>
    </w:p>
    <w:p w14:paraId="187E7676" w14:textId="77777777" w:rsidR="00644F1B" w:rsidRPr="00644F1B" w:rsidRDefault="00644F1B" w:rsidP="003D5728">
      <w:pPr>
        <w:pStyle w:val="Prrafodelista"/>
        <w:numPr>
          <w:ilvl w:val="0"/>
          <w:numId w:val="6"/>
        </w:numPr>
        <w:spacing w:after="0" w:line="360" w:lineRule="auto"/>
        <w:ind w:left="360"/>
        <w:jc w:val="both"/>
        <w:rPr>
          <w:rFonts w:ascii="Arial" w:eastAsia="Arial" w:hAnsi="Arial" w:cs="Arial"/>
          <w:color w:val="000000"/>
          <w:sz w:val="24"/>
          <w:szCs w:val="24"/>
        </w:rPr>
      </w:pPr>
      <w:r w:rsidRPr="00644F1B">
        <w:rPr>
          <w:rFonts w:ascii="Arial" w:eastAsia="Arial" w:hAnsi="Arial" w:cs="Arial"/>
          <w:color w:val="000000"/>
          <w:sz w:val="24"/>
          <w:szCs w:val="24"/>
        </w:rPr>
        <w:t>Identificar oportunidades de mejora a partir del conocimiento adquirido durante el desarrollo de la Sala Situacional.</w:t>
      </w:r>
    </w:p>
    <w:p w14:paraId="4693433A" w14:textId="77777777" w:rsidR="00644F1B" w:rsidRPr="00644F1B" w:rsidRDefault="00644F1B" w:rsidP="003D5728">
      <w:pPr>
        <w:spacing w:after="0" w:line="360" w:lineRule="auto"/>
        <w:jc w:val="both"/>
        <w:rPr>
          <w:rFonts w:ascii="Arial" w:eastAsia="Arial" w:hAnsi="Arial" w:cs="Arial"/>
          <w:color w:val="000000"/>
          <w:sz w:val="24"/>
          <w:szCs w:val="24"/>
        </w:rPr>
      </w:pPr>
    </w:p>
    <w:p w14:paraId="1A86ECAA" w14:textId="77777777" w:rsidR="00644F1B" w:rsidRPr="00644F1B" w:rsidRDefault="00644F1B" w:rsidP="003D5728">
      <w:pPr>
        <w:pStyle w:val="Prrafodelista"/>
        <w:numPr>
          <w:ilvl w:val="0"/>
          <w:numId w:val="6"/>
        </w:numPr>
        <w:spacing w:after="0" w:line="360" w:lineRule="auto"/>
        <w:ind w:left="360"/>
        <w:jc w:val="both"/>
        <w:rPr>
          <w:rFonts w:ascii="Arial" w:hAnsi="Arial" w:cs="Arial"/>
          <w:sz w:val="24"/>
          <w:szCs w:val="24"/>
        </w:rPr>
      </w:pPr>
      <w:r w:rsidRPr="00644F1B">
        <w:rPr>
          <w:rFonts w:ascii="Arial" w:eastAsia="Arial" w:hAnsi="Arial" w:cs="Arial"/>
          <w:color w:val="000000"/>
          <w:sz w:val="24"/>
          <w:szCs w:val="24"/>
        </w:rPr>
        <w:t>Actualizar la documentación que soporta los diferentes procesos de gestión de los datos según los análisis obtenidos en el desarrollo de la Sala Situacional</w:t>
      </w:r>
      <w:r w:rsidRPr="00644F1B">
        <w:rPr>
          <w:rFonts w:ascii="Arial" w:hAnsi="Arial" w:cs="Arial"/>
          <w:sz w:val="24"/>
          <w:szCs w:val="24"/>
        </w:rPr>
        <w:t xml:space="preserve">. </w:t>
      </w:r>
    </w:p>
    <w:p w14:paraId="4531F6CC" w14:textId="77777777" w:rsidR="00644F1B" w:rsidRPr="00644F1B" w:rsidRDefault="00644F1B" w:rsidP="003D5728">
      <w:pPr>
        <w:spacing w:after="0" w:line="360" w:lineRule="auto"/>
        <w:jc w:val="both"/>
        <w:rPr>
          <w:rFonts w:ascii="Arial" w:hAnsi="Arial" w:cs="Arial"/>
          <w:sz w:val="24"/>
          <w:szCs w:val="24"/>
        </w:rPr>
      </w:pPr>
    </w:p>
    <w:p w14:paraId="28D5BD10" w14:textId="77777777" w:rsidR="004C053F" w:rsidRDefault="004C053F">
      <w:pPr>
        <w:spacing w:after="0" w:line="360" w:lineRule="auto"/>
        <w:jc w:val="both"/>
        <w:rPr>
          <w:rFonts w:ascii="Arial" w:eastAsia="Arial" w:hAnsi="Arial" w:cs="Arial"/>
          <w:sz w:val="24"/>
          <w:szCs w:val="24"/>
        </w:rPr>
      </w:pPr>
    </w:p>
    <w:p w14:paraId="2AC2D732" w14:textId="77777777" w:rsidR="000E7E2E" w:rsidRDefault="000E7E2E">
      <w:pPr>
        <w:spacing w:after="0" w:line="360" w:lineRule="auto"/>
        <w:jc w:val="both"/>
        <w:rPr>
          <w:rFonts w:ascii="Arial" w:eastAsia="Arial" w:hAnsi="Arial" w:cs="Arial"/>
          <w:sz w:val="24"/>
          <w:szCs w:val="24"/>
        </w:rPr>
      </w:pPr>
    </w:p>
    <w:p w14:paraId="0FC65E7A" w14:textId="77777777" w:rsidR="000E7E2E" w:rsidRDefault="000E7E2E">
      <w:pPr>
        <w:spacing w:after="0" w:line="360" w:lineRule="auto"/>
        <w:jc w:val="both"/>
        <w:rPr>
          <w:rFonts w:ascii="Arial" w:eastAsia="Arial" w:hAnsi="Arial" w:cs="Arial"/>
          <w:sz w:val="24"/>
          <w:szCs w:val="24"/>
        </w:rPr>
      </w:pPr>
    </w:p>
    <w:p w14:paraId="48232278" w14:textId="77777777" w:rsidR="000E7E2E" w:rsidRDefault="000E7E2E">
      <w:pPr>
        <w:spacing w:after="0" w:line="360" w:lineRule="auto"/>
        <w:jc w:val="both"/>
        <w:rPr>
          <w:rFonts w:ascii="Arial" w:eastAsia="Arial" w:hAnsi="Arial" w:cs="Arial"/>
          <w:sz w:val="24"/>
          <w:szCs w:val="24"/>
        </w:rPr>
      </w:pPr>
    </w:p>
    <w:p w14:paraId="06EE3F9F" w14:textId="77777777" w:rsidR="000E7E2E" w:rsidRDefault="000E7E2E">
      <w:pPr>
        <w:spacing w:after="0" w:line="360" w:lineRule="auto"/>
        <w:jc w:val="both"/>
        <w:rPr>
          <w:rFonts w:ascii="Arial" w:eastAsia="Arial" w:hAnsi="Arial" w:cs="Arial"/>
          <w:sz w:val="24"/>
          <w:szCs w:val="24"/>
        </w:rPr>
      </w:pPr>
    </w:p>
    <w:p w14:paraId="7D0B6B0F" w14:textId="77777777" w:rsidR="000E7E2E" w:rsidRDefault="000E7E2E">
      <w:pPr>
        <w:spacing w:after="0" w:line="360" w:lineRule="auto"/>
        <w:jc w:val="both"/>
        <w:rPr>
          <w:rFonts w:ascii="Arial" w:eastAsia="Arial" w:hAnsi="Arial" w:cs="Arial"/>
          <w:sz w:val="24"/>
          <w:szCs w:val="24"/>
        </w:rPr>
      </w:pPr>
    </w:p>
    <w:p w14:paraId="3A171669" w14:textId="77777777" w:rsidR="004C053F" w:rsidRDefault="00172956" w:rsidP="003D5728">
      <w:pPr>
        <w:pStyle w:val="Ttulo1"/>
        <w:numPr>
          <w:ilvl w:val="0"/>
          <w:numId w:val="2"/>
        </w:numPr>
        <w:spacing w:before="0"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Metodología</w:t>
      </w:r>
    </w:p>
    <w:p w14:paraId="22C38CA5" w14:textId="77777777" w:rsidR="00AC39CB" w:rsidRPr="00AC39CB" w:rsidRDefault="00AC39CB" w:rsidP="003D5728">
      <w:pPr>
        <w:spacing w:after="0" w:line="360" w:lineRule="auto"/>
        <w:jc w:val="both"/>
      </w:pPr>
    </w:p>
    <w:p w14:paraId="42F748E5" w14:textId="77777777" w:rsidR="004C053F" w:rsidRDefault="00172956" w:rsidP="003D5728">
      <w:pPr>
        <w:pStyle w:val="Ttulo2"/>
        <w:numPr>
          <w:ilvl w:val="1"/>
          <w:numId w:val="2"/>
        </w:numPr>
        <w:spacing w:before="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Tipo de Sala Situacional: </w:t>
      </w:r>
    </w:p>
    <w:p w14:paraId="23B44073" w14:textId="77777777" w:rsidR="00AC39CB" w:rsidRPr="00AC39CB" w:rsidRDefault="00AC39CB" w:rsidP="003D5728">
      <w:pPr>
        <w:spacing w:after="0" w:line="360" w:lineRule="auto"/>
        <w:jc w:val="both"/>
      </w:pPr>
    </w:p>
    <w:p w14:paraId="55194BA6" w14:textId="77777777" w:rsidR="004C053F" w:rsidRPr="00E006A5" w:rsidRDefault="00172956">
      <w:pPr>
        <w:pStyle w:val="Ttulo2"/>
        <w:spacing w:before="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 sala situacional </w:t>
      </w:r>
      <w:r w:rsidR="006A0596">
        <w:rPr>
          <w:rFonts w:ascii="Arial" w:eastAsia="Arial" w:hAnsi="Arial" w:cs="Arial"/>
          <w:color w:val="000000"/>
          <w:sz w:val="24"/>
          <w:szCs w:val="24"/>
        </w:rPr>
        <w:t>Normativa</w:t>
      </w:r>
      <w:r>
        <w:rPr>
          <w:rFonts w:ascii="Arial" w:eastAsia="Arial" w:hAnsi="Arial" w:cs="Arial"/>
          <w:color w:val="000000"/>
          <w:sz w:val="24"/>
          <w:szCs w:val="24"/>
        </w:rPr>
        <w:t xml:space="preserve"> se propone como una </w:t>
      </w:r>
      <w:r w:rsidR="00E006A5" w:rsidRPr="00E006A5">
        <w:rPr>
          <w:rFonts w:ascii="Arial" w:eastAsia="Arial" w:hAnsi="Arial" w:cs="Arial"/>
          <w:color w:val="000000"/>
          <w:sz w:val="24"/>
          <w:szCs w:val="24"/>
        </w:rPr>
        <w:t xml:space="preserve">cuyo propósito es explorar la normativa que aplica para los diferentes conjuntos de datos que se operan desde la UGIC.  Si bien la normativa había sido revisada e incluida en algunos documentos como instructivos y guías, esta no había sido estudiada a profundidad, ni se habían hecho análisis en torno a ella.   </w:t>
      </w:r>
    </w:p>
    <w:p w14:paraId="46781145" w14:textId="77777777" w:rsidR="00AC39CB" w:rsidRDefault="00AC39CB" w:rsidP="003D5728">
      <w:pPr>
        <w:spacing w:after="0" w:line="360" w:lineRule="auto"/>
        <w:jc w:val="both"/>
        <w:rPr>
          <w:rFonts w:ascii="Arial" w:eastAsia="Arial" w:hAnsi="Arial" w:cs="Arial"/>
          <w:sz w:val="24"/>
          <w:szCs w:val="24"/>
        </w:rPr>
      </w:pPr>
    </w:p>
    <w:p w14:paraId="073B6879" w14:textId="77777777" w:rsidR="004C053F" w:rsidRPr="00AC39CB" w:rsidRDefault="00172956" w:rsidP="003D5728">
      <w:pPr>
        <w:pStyle w:val="Ttulo2"/>
        <w:numPr>
          <w:ilvl w:val="1"/>
          <w:numId w:val="2"/>
        </w:numPr>
        <w:spacing w:before="0" w:line="360" w:lineRule="auto"/>
        <w:jc w:val="both"/>
        <w:rPr>
          <w:rFonts w:ascii="Arial" w:eastAsia="Arial" w:hAnsi="Arial" w:cs="Arial"/>
          <w:b/>
          <w:color w:val="000000"/>
          <w:sz w:val="24"/>
          <w:szCs w:val="24"/>
        </w:rPr>
      </w:pPr>
      <w:r w:rsidRPr="00AC39CB">
        <w:rPr>
          <w:rFonts w:ascii="Arial" w:eastAsia="Arial" w:hAnsi="Arial" w:cs="Arial"/>
          <w:b/>
          <w:color w:val="000000"/>
          <w:sz w:val="24"/>
          <w:szCs w:val="24"/>
        </w:rPr>
        <w:t>Técnica / Enfoque</w:t>
      </w:r>
    </w:p>
    <w:p w14:paraId="0D23ACB9" w14:textId="77777777" w:rsidR="004C053F" w:rsidRDefault="00172956">
      <w:pPr>
        <w:pStyle w:val="Ttulo2"/>
        <w:spacing w:before="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Se adopta una </w:t>
      </w:r>
      <w:r w:rsidRPr="001B6F40">
        <w:rPr>
          <w:rFonts w:ascii="Arial" w:eastAsia="Arial" w:hAnsi="Arial" w:cs="Arial"/>
          <w:color w:val="000000"/>
          <w:sz w:val="24"/>
          <w:szCs w:val="24"/>
        </w:rPr>
        <w:t>técnica cual</w:t>
      </w:r>
      <w:r w:rsidR="006A0596" w:rsidRPr="001B6F40">
        <w:rPr>
          <w:rFonts w:ascii="Arial" w:eastAsia="Arial" w:hAnsi="Arial" w:cs="Arial"/>
          <w:color w:val="000000"/>
          <w:sz w:val="24"/>
          <w:szCs w:val="24"/>
        </w:rPr>
        <w:t>i</w:t>
      </w:r>
      <w:r w:rsidRPr="001B6F40">
        <w:rPr>
          <w:rFonts w:ascii="Arial" w:eastAsia="Arial" w:hAnsi="Arial" w:cs="Arial"/>
          <w:color w:val="000000"/>
          <w:sz w:val="24"/>
          <w:szCs w:val="24"/>
        </w:rPr>
        <w:t xml:space="preserve">tativa, en tanto que el trabajo de la sala </w:t>
      </w:r>
      <w:r w:rsidR="001B6F40" w:rsidRPr="001B6F40">
        <w:rPr>
          <w:rFonts w:ascii="Arial" w:eastAsia="Arial" w:hAnsi="Arial" w:cs="Arial"/>
          <w:color w:val="000000"/>
          <w:sz w:val="24"/>
          <w:szCs w:val="24"/>
        </w:rPr>
        <w:t>permitirá analizar y comprender el alcance de las normas que aplican para los sistemas de información</w:t>
      </w:r>
      <w:r w:rsidRPr="001B6F40">
        <w:rPr>
          <w:rFonts w:ascii="Arial" w:eastAsia="Arial" w:hAnsi="Arial" w:cs="Arial"/>
          <w:color w:val="000000"/>
          <w:sz w:val="24"/>
          <w:szCs w:val="24"/>
        </w:rPr>
        <w:t xml:space="preserve"> </w:t>
      </w:r>
      <w:r w:rsidR="00E25770">
        <w:rPr>
          <w:rFonts w:ascii="Arial" w:eastAsia="Arial" w:hAnsi="Arial" w:cs="Arial"/>
          <w:color w:val="000000"/>
          <w:sz w:val="24"/>
          <w:szCs w:val="24"/>
        </w:rPr>
        <w:t xml:space="preserve">en salud, ello, a partir del acompañamiento del profesional en derecho con que cuenta la Sala.  </w:t>
      </w:r>
    </w:p>
    <w:p w14:paraId="2CA5E29D" w14:textId="77777777" w:rsidR="004C053F" w:rsidRDefault="004C053F">
      <w:pPr>
        <w:spacing w:after="0" w:line="360" w:lineRule="auto"/>
        <w:jc w:val="both"/>
        <w:rPr>
          <w:rFonts w:ascii="Arial" w:eastAsia="Arial" w:hAnsi="Arial" w:cs="Arial"/>
          <w:color w:val="000000"/>
          <w:sz w:val="24"/>
          <w:szCs w:val="24"/>
        </w:rPr>
      </w:pPr>
    </w:p>
    <w:p w14:paraId="72F37DB8" w14:textId="77777777" w:rsidR="004C053F" w:rsidRDefault="00172956" w:rsidP="003D5728">
      <w:pPr>
        <w:pStyle w:val="Ttulo2"/>
        <w:numPr>
          <w:ilvl w:val="1"/>
          <w:numId w:val="2"/>
        </w:numPr>
        <w:spacing w:before="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Función </w:t>
      </w:r>
    </w:p>
    <w:p w14:paraId="022AF023" w14:textId="77777777" w:rsidR="001B6F40" w:rsidRDefault="008445D3">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w:t>
      </w:r>
      <w:r w:rsidR="00172956">
        <w:rPr>
          <w:rFonts w:ascii="Arial" w:eastAsia="Arial" w:hAnsi="Arial" w:cs="Arial"/>
          <w:color w:val="000000"/>
          <w:sz w:val="24"/>
          <w:szCs w:val="24"/>
        </w:rPr>
        <w:t>a Sala Situacional</w:t>
      </w:r>
      <w:r>
        <w:rPr>
          <w:rFonts w:ascii="Arial" w:eastAsia="Arial" w:hAnsi="Arial" w:cs="Arial"/>
          <w:color w:val="000000"/>
          <w:sz w:val="24"/>
          <w:szCs w:val="24"/>
        </w:rPr>
        <w:t>,</w:t>
      </w:r>
      <w:r w:rsidR="00172956">
        <w:rPr>
          <w:rFonts w:ascii="Arial" w:eastAsia="Arial" w:hAnsi="Arial" w:cs="Arial"/>
          <w:color w:val="000000"/>
          <w:sz w:val="24"/>
          <w:szCs w:val="24"/>
        </w:rPr>
        <w:t xml:space="preserve"> en términos de</w:t>
      </w:r>
      <w:r>
        <w:rPr>
          <w:rFonts w:ascii="Arial" w:eastAsia="Arial" w:hAnsi="Arial" w:cs="Arial"/>
          <w:color w:val="000000"/>
          <w:sz w:val="24"/>
          <w:szCs w:val="24"/>
        </w:rPr>
        <w:t xml:space="preserve"> </w:t>
      </w:r>
      <w:r w:rsidR="00172956">
        <w:rPr>
          <w:rFonts w:ascii="Arial" w:eastAsia="Arial" w:hAnsi="Arial" w:cs="Arial"/>
          <w:color w:val="000000"/>
          <w:sz w:val="24"/>
          <w:szCs w:val="24"/>
        </w:rPr>
        <w:t xml:space="preserve">los análisis que se llevarán a cabo y </w:t>
      </w:r>
      <w:r>
        <w:rPr>
          <w:rFonts w:ascii="Arial" w:eastAsia="Arial" w:hAnsi="Arial" w:cs="Arial"/>
          <w:color w:val="000000"/>
          <w:sz w:val="24"/>
          <w:szCs w:val="24"/>
        </w:rPr>
        <w:t xml:space="preserve">de </w:t>
      </w:r>
      <w:r w:rsidR="00172956">
        <w:rPr>
          <w:rFonts w:ascii="Arial" w:eastAsia="Arial" w:hAnsi="Arial" w:cs="Arial"/>
          <w:color w:val="000000"/>
          <w:sz w:val="24"/>
          <w:szCs w:val="24"/>
        </w:rPr>
        <w:t>los resultados que se espera obtener</w:t>
      </w:r>
      <w:r>
        <w:rPr>
          <w:rFonts w:ascii="Arial" w:eastAsia="Arial" w:hAnsi="Arial" w:cs="Arial"/>
          <w:color w:val="000000"/>
          <w:sz w:val="24"/>
          <w:szCs w:val="24"/>
        </w:rPr>
        <w:t xml:space="preserve"> tiene una función </w:t>
      </w:r>
      <w:r w:rsidR="001B6F40">
        <w:rPr>
          <w:rFonts w:ascii="Arial" w:eastAsia="Arial" w:hAnsi="Arial" w:cs="Arial"/>
          <w:color w:val="000000"/>
          <w:sz w:val="24"/>
          <w:szCs w:val="24"/>
        </w:rPr>
        <w:t xml:space="preserve">preventiva ya que </w:t>
      </w:r>
      <w:r w:rsidR="00172956" w:rsidRPr="00AC39CB">
        <w:rPr>
          <w:rFonts w:ascii="Arial" w:eastAsia="Arial" w:hAnsi="Arial" w:cs="Arial"/>
          <w:sz w:val="24"/>
          <w:szCs w:val="24"/>
        </w:rPr>
        <w:t xml:space="preserve">uno de los propósitos es </w:t>
      </w:r>
      <w:r w:rsidR="001B6F40" w:rsidRPr="00644F1B">
        <w:rPr>
          <w:rFonts w:ascii="Arial" w:eastAsia="Arial" w:hAnsi="Arial" w:cs="Arial"/>
          <w:color w:val="000000"/>
          <w:sz w:val="24"/>
          <w:szCs w:val="24"/>
        </w:rPr>
        <w:t>el cumplimiento del marco normativo que aplica a los sistemas de</w:t>
      </w:r>
      <w:r w:rsidR="00331A0B">
        <w:rPr>
          <w:rFonts w:ascii="Arial" w:eastAsia="Arial" w:hAnsi="Arial" w:cs="Arial"/>
          <w:color w:val="000000"/>
          <w:sz w:val="24"/>
          <w:szCs w:val="24"/>
        </w:rPr>
        <w:t xml:space="preserve"> información,</w:t>
      </w:r>
      <w:r w:rsidR="001B6F40">
        <w:rPr>
          <w:rFonts w:ascii="Arial" w:eastAsia="Arial" w:hAnsi="Arial" w:cs="Arial"/>
          <w:color w:val="000000"/>
          <w:sz w:val="24"/>
          <w:szCs w:val="24"/>
        </w:rPr>
        <w:t xml:space="preserve"> de manera que </w:t>
      </w:r>
      <w:r>
        <w:rPr>
          <w:rFonts w:ascii="Arial" w:eastAsia="Arial" w:hAnsi="Arial" w:cs="Arial"/>
          <w:color w:val="000000"/>
          <w:sz w:val="24"/>
          <w:szCs w:val="24"/>
        </w:rPr>
        <w:t>las actuaciones y el cumplimiento de las funciones se lleve a cabo dentro de lo que determina la norma.</w:t>
      </w:r>
    </w:p>
    <w:p w14:paraId="444B1E98" w14:textId="77777777" w:rsidR="008445D3" w:rsidRDefault="008445D3">
      <w:pPr>
        <w:spacing w:after="0" w:line="360" w:lineRule="auto"/>
        <w:jc w:val="both"/>
        <w:rPr>
          <w:rFonts w:ascii="Arial" w:eastAsia="Arial" w:hAnsi="Arial" w:cs="Arial"/>
          <w:color w:val="000000"/>
          <w:sz w:val="24"/>
          <w:szCs w:val="24"/>
        </w:rPr>
      </w:pPr>
    </w:p>
    <w:p w14:paraId="10E189B0" w14:textId="77777777" w:rsidR="004C053F" w:rsidRDefault="004C053F" w:rsidP="003D5728">
      <w:pPr>
        <w:spacing w:after="0" w:line="360" w:lineRule="auto"/>
        <w:jc w:val="both"/>
        <w:rPr>
          <w:rFonts w:ascii="Arial" w:eastAsia="Arial" w:hAnsi="Arial" w:cs="Arial"/>
          <w:sz w:val="24"/>
          <w:szCs w:val="24"/>
        </w:rPr>
      </w:pPr>
    </w:p>
    <w:p w14:paraId="376BCE99" w14:textId="77777777" w:rsidR="004C053F" w:rsidRDefault="00172956" w:rsidP="003D5728">
      <w:pPr>
        <w:pStyle w:val="Ttulo2"/>
        <w:numPr>
          <w:ilvl w:val="1"/>
          <w:numId w:val="2"/>
        </w:numPr>
        <w:spacing w:before="0"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Nivel </w:t>
      </w:r>
    </w:p>
    <w:p w14:paraId="3DE19D1F" w14:textId="77777777" w:rsidR="004C053F" w:rsidRDefault="00172956">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nivel de la Sala Situacional está determinado por el alcance y la finalidad de la información que se maneja.   En este sentido, puede decirse que esta Sala, es de nivel 1, 2 y 3, esto es:</w:t>
      </w:r>
    </w:p>
    <w:p w14:paraId="13558A6D" w14:textId="77777777" w:rsidR="004C053F" w:rsidRDefault="004C053F">
      <w:pPr>
        <w:spacing w:after="0" w:line="360" w:lineRule="auto"/>
        <w:jc w:val="both"/>
        <w:rPr>
          <w:rFonts w:ascii="Arial" w:eastAsia="Arial" w:hAnsi="Arial" w:cs="Arial"/>
          <w:color w:val="000000"/>
          <w:sz w:val="24"/>
          <w:szCs w:val="24"/>
        </w:rPr>
      </w:pPr>
    </w:p>
    <w:p w14:paraId="53AC3B1B" w14:textId="77777777" w:rsidR="004C053F" w:rsidRDefault="00172956">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Nivel 1: </w:t>
      </w:r>
      <w:r>
        <w:rPr>
          <w:rFonts w:ascii="Arial" w:eastAsia="Arial" w:hAnsi="Arial" w:cs="Arial"/>
          <w:color w:val="000000"/>
          <w:sz w:val="24"/>
          <w:szCs w:val="24"/>
        </w:rPr>
        <w:t xml:space="preserve">se recoge y organiza información referida al tema, para alcanzar los objetivos propuestos, entre la información requerida </w:t>
      </w:r>
      <w:r>
        <w:rPr>
          <w:rFonts w:ascii="Arial" w:eastAsia="Arial" w:hAnsi="Arial" w:cs="Arial"/>
          <w:sz w:val="24"/>
          <w:szCs w:val="24"/>
        </w:rPr>
        <w:t>está</w:t>
      </w:r>
      <w:r>
        <w:rPr>
          <w:rFonts w:ascii="Arial" w:eastAsia="Arial" w:hAnsi="Arial" w:cs="Arial"/>
          <w:color w:val="000000"/>
          <w:sz w:val="24"/>
          <w:szCs w:val="24"/>
        </w:rPr>
        <w:t xml:space="preserve">: </w:t>
      </w:r>
    </w:p>
    <w:p w14:paraId="11646DE7" w14:textId="77777777" w:rsidR="004C053F" w:rsidRPr="00450C00" w:rsidRDefault="00E25770" w:rsidP="003D5728">
      <w:pPr>
        <w:numPr>
          <w:ilvl w:val="0"/>
          <w:numId w:val="1"/>
        </w:numPr>
        <w:pBdr>
          <w:top w:val="nil"/>
          <w:left w:val="nil"/>
          <w:bottom w:val="nil"/>
          <w:right w:val="nil"/>
          <w:between w:val="nil"/>
        </w:pBdr>
        <w:tabs>
          <w:tab w:val="left" w:pos="567"/>
        </w:tabs>
        <w:spacing w:after="0" w:line="360" w:lineRule="auto"/>
        <w:ind w:left="0" w:firstLine="0"/>
        <w:jc w:val="both"/>
        <w:rPr>
          <w:rFonts w:ascii="Arial" w:eastAsia="Arial" w:hAnsi="Arial" w:cs="Arial"/>
          <w:color w:val="000000"/>
          <w:sz w:val="24"/>
          <w:szCs w:val="24"/>
        </w:rPr>
      </w:pPr>
      <w:r w:rsidRPr="00450C00">
        <w:rPr>
          <w:rFonts w:ascii="Arial" w:eastAsia="Arial" w:hAnsi="Arial" w:cs="Arial"/>
          <w:color w:val="000000"/>
          <w:sz w:val="24"/>
          <w:szCs w:val="24"/>
        </w:rPr>
        <w:t xml:space="preserve">Normativa propia de cada uno de los conjuntos de datos que maneja la UGIC. </w:t>
      </w:r>
    </w:p>
    <w:p w14:paraId="54D8EA65" w14:textId="77777777" w:rsidR="004C053F" w:rsidRPr="00F7579E" w:rsidRDefault="004C053F">
      <w:pPr>
        <w:pBdr>
          <w:top w:val="nil"/>
          <w:left w:val="nil"/>
          <w:bottom w:val="nil"/>
          <w:right w:val="nil"/>
          <w:between w:val="nil"/>
        </w:pBdr>
        <w:spacing w:after="0" w:line="360" w:lineRule="auto"/>
        <w:jc w:val="both"/>
        <w:rPr>
          <w:rFonts w:ascii="Arial" w:eastAsia="Arial" w:hAnsi="Arial" w:cs="Arial"/>
          <w:color w:val="000000"/>
          <w:sz w:val="24"/>
          <w:szCs w:val="24"/>
        </w:rPr>
      </w:pPr>
    </w:p>
    <w:p w14:paraId="20A4F65E" w14:textId="77777777" w:rsidR="004C053F" w:rsidRPr="00F7579E" w:rsidRDefault="00172956">
      <w:pPr>
        <w:pBdr>
          <w:top w:val="nil"/>
          <w:left w:val="nil"/>
          <w:bottom w:val="nil"/>
          <w:right w:val="nil"/>
          <w:between w:val="nil"/>
        </w:pBdr>
        <w:spacing w:after="0" w:line="360" w:lineRule="auto"/>
        <w:jc w:val="both"/>
        <w:rPr>
          <w:rFonts w:ascii="Arial" w:eastAsia="Arial" w:hAnsi="Arial" w:cs="Arial"/>
          <w:color w:val="000000"/>
          <w:sz w:val="24"/>
          <w:szCs w:val="24"/>
        </w:rPr>
      </w:pPr>
      <w:r w:rsidRPr="00F7579E">
        <w:rPr>
          <w:rFonts w:ascii="Arial" w:eastAsia="Arial" w:hAnsi="Arial" w:cs="Arial"/>
          <w:b/>
          <w:color w:val="000000"/>
          <w:sz w:val="24"/>
          <w:szCs w:val="24"/>
        </w:rPr>
        <w:t xml:space="preserve">Nivel 2: </w:t>
      </w:r>
      <w:r w:rsidRPr="00F7579E">
        <w:rPr>
          <w:rFonts w:ascii="Arial" w:eastAsia="Arial" w:hAnsi="Arial" w:cs="Arial"/>
          <w:color w:val="000000"/>
          <w:sz w:val="24"/>
          <w:szCs w:val="24"/>
        </w:rPr>
        <w:t>en este nivel, tiene lugar el análisis de los datos y de la información recogida y organizada a fin de comprender y valorar la situación.</w:t>
      </w:r>
      <w:r w:rsidR="00E25770">
        <w:rPr>
          <w:rFonts w:ascii="Arial" w:eastAsia="Arial" w:hAnsi="Arial" w:cs="Arial"/>
          <w:color w:val="000000"/>
          <w:sz w:val="24"/>
          <w:szCs w:val="24"/>
        </w:rPr>
        <w:t xml:space="preserve">  Dicho análisis se hace a partir de cada una de las normas, procurando dejar los relatos de las discusiones que se dan encada sesión a partir de los análisis.</w:t>
      </w:r>
    </w:p>
    <w:p w14:paraId="738C272C" w14:textId="77777777" w:rsidR="004C053F" w:rsidRPr="00F7579E" w:rsidRDefault="004C053F">
      <w:pPr>
        <w:pBdr>
          <w:top w:val="nil"/>
          <w:left w:val="nil"/>
          <w:bottom w:val="nil"/>
          <w:right w:val="nil"/>
          <w:between w:val="nil"/>
        </w:pBdr>
        <w:spacing w:after="0" w:line="360" w:lineRule="auto"/>
        <w:jc w:val="both"/>
        <w:rPr>
          <w:rFonts w:ascii="Arial" w:eastAsia="Arial" w:hAnsi="Arial" w:cs="Arial"/>
          <w:color w:val="000000"/>
          <w:sz w:val="24"/>
          <w:szCs w:val="24"/>
        </w:rPr>
      </w:pPr>
    </w:p>
    <w:p w14:paraId="62C7B792" w14:textId="77777777" w:rsidR="004C053F" w:rsidRDefault="00172956">
      <w:pPr>
        <w:pStyle w:val="Ttulo2"/>
        <w:spacing w:before="0" w:line="360" w:lineRule="auto"/>
        <w:jc w:val="both"/>
        <w:rPr>
          <w:rFonts w:ascii="Arial" w:eastAsia="Arial" w:hAnsi="Arial" w:cs="Arial"/>
          <w:color w:val="000000"/>
          <w:sz w:val="24"/>
          <w:szCs w:val="24"/>
        </w:rPr>
      </w:pPr>
      <w:r w:rsidRPr="00F7579E">
        <w:rPr>
          <w:rFonts w:ascii="Arial" w:eastAsia="Arial" w:hAnsi="Arial" w:cs="Arial"/>
          <w:b/>
          <w:color w:val="000000"/>
          <w:sz w:val="24"/>
          <w:szCs w:val="24"/>
        </w:rPr>
        <w:t>Nivel 3:</w:t>
      </w:r>
      <w:r w:rsidRPr="00F7579E">
        <w:rPr>
          <w:rFonts w:ascii="Arial" w:eastAsia="Arial" w:hAnsi="Arial" w:cs="Arial"/>
          <w:color w:val="000000"/>
          <w:sz w:val="24"/>
          <w:szCs w:val="24"/>
        </w:rPr>
        <w:t xml:space="preserve"> en este nivel</w:t>
      </w:r>
      <w:r w:rsidR="00E25770" w:rsidRPr="00E25770">
        <w:rPr>
          <w:rFonts w:ascii="Arial" w:eastAsia="Arial" w:hAnsi="Arial" w:cs="Arial"/>
          <w:color w:val="000000"/>
          <w:sz w:val="24"/>
          <w:szCs w:val="24"/>
        </w:rPr>
        <w:t xml:space="preserve"> </w:t>
      </w:r>
      <w:r w:rsidR="00E25770">
        <w:rPr>
          <w:rFonts w:ascii="Arial" w:eastAsia="Arial" w:hAnsi="Arial" w:cs="Arial"/>
          <w:color w:val="000000"/>
          <w:sz w:val="24"/>
          <w:szCs w:val="24"/>
        </w:rPr>
        <w:t>ti</w:t>
      </w:r>
      <w:r w:rsidR="00E25770" w:rsidRPr="00E25770">
        <w:rPr>
          <w:rFonts w:ascii="Arial" w:eastAsia="Arial" w:hAnsi="Arial" w:cs="Arial"/>
          <w:color w:val="000000"/>
          <w:sz w:val="24"/>
          <w:szCs w:val="24"/>
        </w:rPr>
        <w:t xml:space="preserve">ene lugar la </w:t>
      </w:r>
      <w:r w:rsidR="00E25770">
        <w:rPr>
          <w:rFonts w:ascii="Arial" w:eastAsia="Arial" w:hAnsi="Arial" w:cs="Arial"/>
          <w:color w:val="000000"/>
          <w:sz w:val="24"/>
          <w:szCs w:val="24"/>
        </w:rPr>
        <w:t>v</w:t>
      </w:r>
      <w:r w:rsidR="00E25770" w:rsidRPr="00E25770">
        <w:rPr>
          <w:rFonts w:ascii="Arial" w:eastAsia="Arial" w:hAnsi="Arial" w:cs="Arial"/>
          <w:color w:val="000000"/>
          <w:sz w:val="24"/>
          <w:szCs w:val="24"/>
        </w:rPr>
        <w:t xml:space="preserve">aloración de problemas, de </w:t>
      </w:r>
      <w:r w:rsidR="00E25770">
        <w:rPr>
          <w:rFonts w:ascii="Arial" w:eastAsia="Arial" w:hAnsi="Arial" w:cs="Arial"/>
          <w:color w:val="000000"/>
          <w:sz w:val="24"/>
          <w:szCs w:val="24"/>
        </w:rPr>
        <w:t xml:space="preserve">las </w:t>
      </w:r>
      <w:r w:rsidR="00E25770" w:rsidRPr="00E25770">
        <w:rPr>
          <w:rFonts w:ascii="Arial" w:eastAsia="Arial" w:hAnsi="Arial" w:cs="Arial"/>
          <w:color w:val="000000"/>
          <w:sz w:val="24"/>
          <w:szCs w:val="24"/>
        </w:rPr>
        <w:t xml:space="preserve">intervenciones y </w:t>
      </w:r>
      <w:r w:rsidR="00E25770">
        <w:rPr>
          <w:rFonts w:ascii="Arial" w:eastAsia="Arial" w:hAnsi="Arial" w:cs="Arial"/>
          <w:color w:val="000000"/>
          <w:sz w:val="24"/>
          <w:szCs w:val="24"/>
        </w:rPr>
        <w:t xml:space="preserve">la </w:t>
      </w:r>
      <w:r w:rsidR="00E25770" w:rsidRPr="00E25770">
        <w:rPr>
          <w:rFonts w:ascii="Arial" w:eastAsia="Arial" w:hAnsi="Arial" w:cs="Arial"/>
          <w:color w:val="000000"/>
          <w:sz w:val="24"/>
          <w:szCs w:val="24"/>
        </w:rPr>
        <w:t xml:space="preserve">toma de decisiones. </w:t>
      </w:r>
      <w:r w:rsidR="00E25770">
        <w:rPr>
          <w:rFonts w:ascii="Arial" w:eastAsia="Arial" w:hAnsi="Arial" w:cs="Arial"/>
          <w:color w:val="000000"/>
          <w:sz w:val="24"/>
          <w:szCs w:val="24"/>
        </w:rPr>
        <w:t xml:space="preserve"> A partir de los análisis</w:t>
      </w:r>
      <w:r w:rsidR="00450C00">
        <w:rPr>
          <w:rFonts w:ascii="Arial" w:eastAsia="Arial" w:hAnsi="Arial" w:cs="Arial"/>
          <w:color w:val="000000"/>
          <w:sz w:val="24"/>
          <w:szCs w:val="24"/>
        </w:rPr>
        <w:t xml:space="preserve"> se espera hacer propuestas de mejoramiento y tomar decisiones. </w:t>
      </w:r>
    </w:p>
    <w:p w14:paraId="22DA4E28" w14:textId="77777777" w:rsidR="00E25770" w:rsidRDefault="00E25770" w:rsidP="003D5728">
      <w:pPr>
        <w:jc w:val="both"/>
      </w:pPr>
    </w:p>
    <w:p w14:paraId="2BF52083" w14:textId="77777777" w:rsidR="00E84CD6" w:rsidRDefault="00E84CD6" w:rsidP="003D5728">
      <w:pPr>
        <w:jc w:val="both"/>
        <w:rPr>
          <w:rFonts w:ascii="Arial" w:eastAsia="Arial" w:hAnsi="Arial" w:cs="Arial"/>
          <w:sz w:val="24"/>
          <w:szCs w:val="24"/>
        </w:rPr>
      </w:pPr>
      <w:r>
        <w:rPr>
          <w:rFonts w:ascii="Arial" w:eastAsia="Arial" w:hAnsi="Arial" w:cs="Arial"/>
          <w:sz w:val="24"/>
          <w:szCs w:val="24"/>
        </w:rPr>
        <w:br w:type="page"/>
      </w:r>
    </w:p>
    <w:p w14:paraId="75ECFC1B" w14:textId="77777777" w:rsidR="00E84CD6" w:rsidRDefault="00E84CD6" w:rsidP="003D5728">
      <w:pPr>
        <w:spacing w:after="0" w:line="360" w:lineRule="auto"/>
        <w:jc w:val="both"/>
        <w:rPr>
          <w:rFonts w:ascii="Arial" w:eastAsia="Arial" w:hAnsi="Arial" w:cs="Arial"/>
          <w:sz w:val="24"/>
          <w:szCs w:val="24"/>
        </w:rPr>
        <w:sectPr w:rsidR="00E84CD6">
          <w:headerReference w:type="default" r:id="rId13"/>
          <w:footerReference w:type="default" r:id="rId14"/>
          <w:pgSz w:w="12240" w:h="15840"/>
          <w:pgMar w:top="1417" w:right="1701" w:bottom="1417" w:left="1701" w:header="708" w:footer="708" w:gutter="0"/>
          <w:pgNumType w:start="1"/>
          <w:cols w:space="720"/>
        </w:sectPr>
      </w:pPr>
    </w:p>
    <w:p w14:paraId="085865F3" w14:textId="77777777" w:rsidR="004C053F" w:rsidRPr="00F7579E" w:rsidRDefault="00172956" w:rsidP="003D5728">
      <w:pPr>
        <w:pStyle w:val="Ttulo2"/>
        <w:numPr>
          <w:ilvl w:val="1"/>
          <w:numId w:val="2"/>
        </w:numPr>
        <w:spacing w:before="0" w:line="360" w:lineRule="auto"/>
        <w:jc w:val="both"/>
        <w:rPr>
          <w:rFonts w:ascii="Arial" w:eastAsia="Arial" w:hAnsi="Arial" w:cs="Arial"/>
          <w:b/>
          <w:color w:val="000000"/>
          <w:sz w:val="24"/>
          <w:szCs w:val="24"/>
        </w:rPr>
      </w:pPr>
      <w:r w:rsidRPr="00F7579E">
        <w:rPr>
          <w:rFonts w:ascii="Arial" w:eastAsia="Arial" w:hAnsi="Arial" w:cs="Arial"/>
          <w:b/>
          <w:color w:val="000000"/>
          <w:sz w:val="24"/>
          <w:szCs w:val="24"/>
        </w:rPr>
        <w:lastRenderedPageBreak/>
        <w:t>Ruta de trabajo</w:t>
      </w:r>
    </w:p>
    <w:p w14:paraId="424BBFFE" w14:textId="77777777" w:rsidR="004C053F" w:rsidRDefault="00172956" w:rsidP="003D5728">
      <w:pPr>
        <w:spacing w:after="0" w:line="360" w:lineRule="auto"/>
        <w:jc w:val="both"/>
        <w:rPr>
          <w:rFonts w:ascii="Arial" w:eastAsia="Arial" w:hAnsi="Arial" w:cs="Arial"/>
          <w:sz w:val="24"/>
          <w:szCs w:val="24"/>
        </w:rPr>
      </w:pPr>
      <w:r w:rsidRPr="00F7579E">
        <w:rPr>
          <w:rFonts w:ascii="Arial" w:eastAsia="Arial" w:hAnsi="Arial" w:cs="Arial"/>
          <w:sz w:val="24"/>
          <w:szCs w:val="24"/>
        </w:rPr>
        <w:t>El trabajo de la sala se desarrolla siguiendo los siguientes pasos:</w:t>
      </w:r>
      <w:r>
        <w:rPr>
          <w:rFonts w:ascii="Arial" w:eastAsia="Arial" w:hAnsi="Arial" w:cs="Arial"/>
          <w:sz w:val="24"/>
          <w:szCs w:val="24"/>
        </w:rPr>
        <w:t xml:space="preserve"> </w:t>
      </w:r>
    </w:p>
    <w:tbl>
      <w:tblPr>
        <w:tblW w:w="9067" w:type="dxa"/>
        <w:tblCellMar>
          <w:left w:w="0" w:type="dxa"/>
          <w:right w:w="0" w:type="dxa"/>
        </w:tblCellMar>
        <w:tblLook w:val="04A0" w:firstRow="1" w:lastRow="0" w:firstColumn="1" w:lastColumn="0" w:noHBand="0" w:noVBand="1"/>
      </w:tblPr>
      <w:tblGrid>
        <w:gridCol w:w="2440"/>
        <w:gridCol w:w="6627"/>
        <w:tblGridChange w:id="0">
          <w:tblGrid>
            <w:gridCol w:w="5"/>
            <w:gridCol w:w="2435"/>
            <w:gridCol w:w="5"/>
            <w:gridCol w:w="4195"/>
            <w:gridCol w:w="2432"/>
          </w:tblGrid>
        </w:tblGridChange>
      </w:tblGrid>
      <w:tr w:rsidR="00D0286F" w:rsidRPr="00D0286F" w14:paraId="34230DD0" w14:textId="77777777" w:rsidTr="009D426F">
        <w:trPr>
          <w:trHeight w:val="385"/>
          <w:tblHeader/>
        </w:trPr>
        <w:tc>
          <w:tcPr>
            <w:tcW w:w="9067"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14:paraId="4FE8E196" w14:textId="77777777" w:rsidR="00D0286F" w:rsidRPr="009D426F" w:rsidRDefault="00D0286F" w:rsidP="00D0286F">
            <w:pPr>
              <w:spacing w:after="0" w:line="240" w:lineRule="auto"/>
              <w:jc w:val="center"/>
              <w:rPr>
                <w:rFonts w:ascii="Arial" w:hAnsi="Arial" w:cs="Arial"/>
                <w:b/>
                <w:bCs/>
                <w:color w:val="000000"/>
                <w:sz w:val="20"/>
                <w:szCs w:val="20"/>
              </w:rPr>
            </w:pPr>
            <w:r w:rsidRPr="009D426F">
              <w:rPr>
                <w:rFonts w:ascii="Arial" w:hAnsi="Arial" w:cs="Arial"/>
                <w:b/>
                <w:bCs/>
                <w:color w:val="000000"/>
                <w:sz w:val="20"/>
                <w:szCs w:val="20"/>
              </w:rPr>
              <w:t xml:space="preserve">Ruta de trabajo </w:t>
            </w:r>
          </w:p>
        </w:tc>
      </w:tr>
      <w:tr w:rsidR="00D0286F" w:rsidRPr="00D0286F" w14:paraId="6A7340BA" w14:textId="77777777" w:rsidTr="00D0286F">
        <w:trPr>
          <w:trHeight w:val="402"/>
          <w:tblHeader/>
        </w:trPr>
        <w:tc>
          <w:tcPr>
            <w:tcW w:w="244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3FD5A1A1" w14:textId="77777777" w:rsidR="00D0286F" w:rsidRPr="009D426F" w:rsidRDefault="00D0286F" w:rsidP="00D0286F">
            <w:pPr>
              <w:spacing w:after="0" w:line="240" w:lineRule="auto"/>
              <w:jc w:val="center"/>
              <w:rPr>
                <w:rFonts w:ascii="Arial" w:hAnsi="Arial" w:cs="Arial"/>
                <w:b/>
                <w:bCs/>
                <w:color w:val="000000"/>
                <w:sz w:val="20"/>
                <w:szCs w:val="20"/>
              </w:rPr>
            </w:pPr>
            <w:r w:rsidRPr="009D426F">
              <w:rPr>
                <w:rFonts w:ascii="Arial" w:hAnsi="Arial" w:cs="Arial"/>
                <w:b/>
                <w:bCs/>
                <w:color w:val="000000"/>
                <w:sz w:val="20"/>
                <w:szCs w:val="20"/>
              </w:rPr>
              <w:t xml:space="preserve">subsistema </w:t>
            </w:r>
          </w:p>
        </w:tc>
        <w:tc>
          <w:tcPr>
            <w:tcW w:w="662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1A678C1" w14:textId="77777777" w:rsidR="00D0286F" w:rsidRPr="009D426F" w:rsidRDefault="00D0286F" w:rsidP="00D0286F">
            <w:pPr>
              <w:spacing w:after="0" w:line="240" w:lineRule="auto"/>
              <w:jc w:val="center"/>
              <w:rPr>
                <w:rFonts w:ascii="Arial" w:hAnsi="Arial" w:cs="Arial"/>
                <w:b/>
                <w:bCs/>
                <w:color w:val="000000"/>
                <w:sz w:val="20"/>
                <w:szCs w:val="20"/>
              </w:rPr>
            </w:pPr>
            <w:r w:rsidRPr="009D426F">
              <w:rPr>
                <w:rFonts w:ascii="Arial" w:hAnsi="Arial" w:cs="Arial"/>
                <w:b/>
                <w:bCs/>
                <w:color w:val="000000"/>
                <w:sz w:val="20"/>
                <w:szCs w:val="20"/>
              </w:rPr>
              <w:t xml:space="preserve">Conjuntos de datos </w:t>
            </w:r>
          </w:p>
        </w:tc>
      </w:tr>
      <w:tr w:rsidR="00D0286F" w:rsidRPr="00D0286F" w14:paraId="67664E7F" w14:textId="77777777" w:rsidTr="00D0286F">
        <w:trPr>
          <w:trHeight w:val="34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EDEDED"/>
            <w:noWrap/>
            <w:tcMar>
              <w:top w:w="15" w:type="dxa"/>
              <w:left w:w="15" w:type="dxa"/>
              <w:bottom w:w="0" w:type="dxa"/>
              <w:right w:w="15" w:type="dxa"/>
            </w:tcMar>
            <w:vAlign w:val="center"/>
            <w:hideMark/>
          </w:tcPr>
          <w:p w14:paraId="62871DC0" w14:textId="77777777" w:rsidR="00D0286F" w:rsidRPr="009D426F" w:rsidRDefault="00D0286F" w:rsidP="00D0286F">
            <w:pPr>
              <w:spacing w:after="0" w:line="240" w:lineRule="auto"/>
              <w:jc w:val="center"/>
              <w:rPr>
                <w:rFonts w:ascii="Arial" w:hAnsi="Arial" w:cs="Arial"/>
                <w:b/>
                <w:bCs/>
                <w:color w:val="000000"/>
                <w:sz w:val="20"/>
                <w:szCs w:val="20"/>
              </w:rPr>
            </w:pPr>
            <w:r w:rsidRPr="009D426F">
              <w:rPr>
                <w:rFonts w:ascii="Arial" w:hAnsi="Arial" w:cs="Arial"/>
                <w:b/>
                <w:bCs/>
                <w:color w:val="000000"/>
                <w:sz w:val="20"/>
                <w:szCs w:val="20"/>
              </w:rPr>
              <w:t>Transversales</w:t>
            </w:r>
          </w:p>
        </w:tc>
        <w:tc>
          <w:tcPr>
            <w:tcW w:w="6627" w:type="dxa"/>
            <w:tcBorders>
              <w:top w:val="single" w:sz="4" w:space="0" w:color="auto"/>
              <w:left w:val="nil"/>
              <w:bottom w:val="single" w:sz="4" w:space="0" w:color="auto"/>
              <w:right w:val="single" w:sz="4" w:space="0" w:color="auto"/>
            </w:tcBorders>
            <w:shd w:val="clear" w:color="000000" w:fill="EDEDED"/>
            <w:tcMar>
              <w:top w:w="15" w:type="dxa"/>
              <w:left w:w="15" w:type="dxa"/>
              <w:bottom w:w="0" w:type="dxa"/>
              <w:right w:w="15" w:type="dxa"/>
            </w:tcMar>
            <w:hideMark/>
          </w:tcPr>
          <w:p w14:paraId="748D2F8E" w14:textId="77777777" w:rsidR="00D0286F" w:rsidRPr="009D426F" w:rsidRDefault="00D0286F" w:rsidP="00D0286F">
            <w:pPr>
              <w:spacing w:after="0" w:line="240" w:lineRule="auto"/>
              <w:rPr>
                <w:rFonts w:ascii="Arial" w:hAnsi="Arial" w:cs="Arial"/>
                <w:color w:val="000000"/>
                <w:sz w:val="20"/>
                <w:szCs w:val="20"/>
              </w:rPr>
            </w:pPr>
            <w:r w:rsidRPr="009D426F">
              <w:rPr>
                <w:rFonts w:ascii="Arial" w:hAnsi="Arial" w:cs="Arial"/>
                <w:color w:val="000000"/>
                <w:sz w:val="20"/>
                <w:szCs w:val="20"/>
              </w:rPr>
              <w:t xml:space="preserve">Datos personales </w:t>
            </w:r>
          </w:p>
        </w:tc>
      </w:tr>
      <w:tr w:rsidR="00D0286F" w:rsidRPr="00D0286F" w14:paraId="6FFBDA2E" w14:textId="77777777" w:rsidTr="00D0286F">
        <w:tblPrEx>
          <w:tblW w:w="9067" w:type="dxa"/>
          <w:tblCellMar>
            <w:left w:w="0" w:type="dxa"/>
            <w:right w:w="0" w:type="dxa"/>
          </w:tblCellMar>
          <w:tblPrExChange w:id="1" w:author="Monica Montoya Rios" w:date="2022-03-28T15:09:00Z">
            <w:tblPrEx>
              <w:tblW w:w="6640" w:type="dxa"/>
              <w:tblCellMar>
                <w:left w:w="0" w:type="dxa"/>
                <w:right w:w="0" w:type="dxa"/>
              </w:tblCellMar>
            </w:tblPrEx>
          </w:tblPrExChange>
        </w:tblPrEx>
        <w:trPr>
          <w:trHeight w:val="345"/>
          <w:trPrChange w:id="2" w:author="Monica Montoya Rios" w:date="2022-03-28T15:09:00Z">
            <w:trPr>
              <w:gridAfter w:val="0"/>
              <w:trHeight w:val="345"/>
            </w:trPr>
          </w:trPrChange>
        </w:trPr>
        <w:tc>
          <w:tcPr>
            <w:tcW w:w="0" w:type="auto"/>
            <w:vMerge/>
            <w:tcBorders>
              <w:top w:val="single" w:sz="4" w:space="0" w:color="auto"/>
              <w:left w:val="single" w:sz="4" w:space="0" w:color="auto"/>
              <w:bottom w:val="single" w:sz="4" w:space="0" w:color="000000"/>
              <w:right w:val="single" w:sz="4" w:space="0" w:color="auto"/>
            </w:tcBorders>
            <w:vAlign w:val="center"/>
            <w:hideMark/>
            <w:tcPrChange w:id="3" w:author="Monica Montoya Rios" w:date="2022-03-28T15:09:00Z">
              <w:tcPr>
                <w:tcW w:w="0" w:type="auto"/>
                <w:gridSpan w:val="2"/>
                <w:vMerge/>
                <w:tcBorders>
                  <w:top w:val="single" w:sz="4" w:space="0" w:color="auto"/>
                  <w:left w:val="single" w:sz="4" w:space="0" w:color="auto"/>
                  <w:bottom w:val="single" w:sz="4" w:space="0" w:color="000000"/>
                  <w:right w:val="single" w:sz="4" w:space="0" w:color="auto"/>
                </w:tcBorders>
                <w:vAlign w:val="center"/>
                <w:hideMark/>
              </w:tcPr>
            </w:tcPrChange>
          </w:tcPr>
          <w:p w14:paraId="5ADE5E56" w14:textId="77777777" w:rsidR="00D0286F" w:rsidRPr="00D0286F" w:rsidRDefault="00D0286F">
            <w:pPr>
              <w:spacing w:after="0" w:line="240" w:lineRule="auto"/>
              <w:rPr>
                <w:rFonts w:ascii="Arial" w:hAnsi="Arial" w:cs="Arial"/>
                <w:b/>
                <w:bCs/>
                <w:color w:val="000000"/>
                <w:sz w:val="20"/>
                <w:szCs w:val="20"/>
                <w:rPrChange w:id="4" w:author="Monica Montoya Rios" w:date="2022-03-28T15:10:00Z">
                  <w:rPr>
                    <w:b/>
                    <w:bCs/>
                    <w:color w:val="000000"/>
                  </w:rPr>
                </w:rPrChange>
              </w:rPr>
              <w:pPrChange w:id="5" w:author="Monica Montoya Rios" w:date="2022-03-28T15:04:00Z">
                <w:pPr/>
              </w:pPrChange>
            </w:pPr>
          </w:p>
        </w:tc>
        <w:tc>
          <w:tcPr>
            <w:tcW w:w="6627" w:type="dxa"/>
            <w:tcBorders>
              <w:top w:val="nil"/>
              <w:left w:val="nil"/>
              <w:bottom w:val="single" w:sz="4" w:space="0" w:color="auto"/>
              <w:right w:val="single" w:sz="4" w:space="0" w:color="auto"/>
            </w:tcBorders>
            <w:shd w:val="clear" w:color="000000" w:fill="EDEDED"/>
            <w:tcMar>
              <w:top w:w="15" w:type="dxa"/>
              <w:left w:w="15" w:type="dxa"/>
              <w:bottom w:w="0" w:type="dxa"/>
              <w:right w:w="15" w:type="dxa"/>
            </w:tcMar>
            <w:hideMark/>
            <w:tcPrChange w:id="6" w:author="Monica Montoya Rios" w:date="2022-03-28T15:09:00Z">
              <w:tcPr>
                <w:tcW w:w="4200" w:type="dxa"/>
                <w:gridSpan w:val="2"/>
                <w:tcBorders>
                  <w:top w:val="nil"/>
                  <w:left w:val="nil"/>
                  <w:bottom w:val="single" w:sz="4" w:space="0" w:color="auto"/>
                  <w:right w:val="single" w:sz="4" w:space="0" w:color="auto"/>
                </w:tcBorders>
                <w:shd w:val="clear" w:color="000000" w:fill="EDEDED"/>
                <w:tcMar>
                  <w:top w:w="15" w:type="dxa"/>
                  <w:left w:w="15" w:type="dxa"/>
                  <w:bottom w:w="0" w:type="dxa"/>
                  <w:right w:w="15" w:type="dxa"/>
                </w:tcMar>
                <w:hideMark/>
              </w:tcPr>
            </w:tcPrChange>
          </w:tcPr>
          <w:p w14:paraId="1FD60148" w14:textId="6AF43EE9" w:rsidR="00D0286F" w:rsidRPr="009D426F" w:rsidRDefault="00D0286F">
            <w:pPr>
              <w:spacing w:after="0" w:line="240" w:lineRule="auto"/>
              <w:rPr>
                <w:rFonts w:ascii="Arial" w:hAnsi="Arial" w:cs="Arial"/>
                <w:color w:val="000000"/>
                <w:sz w:val="20"/>
                <w:szCs w:val="20"/>
              </w:rPr>
              <w:pPrChange w:id="7" w:author="Monica Montoya Rios" w:date="2022-05-12T10:08:00Z">
                <w:pPr/>
              </w:pPrChange>
            </w:pPr>
            <w:r w:rsidRPr="009D426F">
              <w:rPr>
                <w:rFonts w:ascii="Arial" w:hAnsi="Arial" w:cs="Arial"/>
                <w:color w:val="000000"/>
                <w:sz w:val="20"/>
                <w:szCs w:val="20"/>
              </w:rPr>
              <w:t xml:space="preserve">Transparencia </w:t>
            </w:r>
            <w:ins w:id="8" w:author="Monica Montoya Rios" w:date="2022-05-12T10:08:00Z">
              <w:r w:rsidR="003F1000">
                <w:rPr>
                  <w:rFonts w:ascii="Arial" w:hAnsi="Arial" w:cs="Arial"/>
                  <w:color w:val="000000"/>
                  <w:sz w:val="20"/>
                  <w:szCs w:val="20"/>
                </w:rPr>
                <w:t>(Ley 1712 de 2014)</w:t>
              </w:r>
            </w:ins>
          </w:p>
        </w:tc>
      </w:tr>
      <w:tr w:rsidR="00D0286F" w:rsidRPr="00D0286F" w14:paraId="00A32F8D" w14:textId="77777777" w:rsidTr="00D0286F">
        <w:tblPrEx>
          <w:tblW w:w="9067" w:type="dxa"/>
          <w:tblCellMar>
            <w:left w:w="0" w:type="dxa"/>
            <w:right w:w="0" w:type="dxa"/>
          </w:tblCellMar>
          <w:tblPrExChange w:id="9" w:author="Monica Montoya Rios" w:date="2022-03-28T15:09:00Z">
            <w:tblPrEx>
              <w:tblW w:w="6640" w:type="dxa"/>
              <w:tblCellMar>
                <w:left w:w="0" w:type="dxa"/>
                <w:right w:w="0" w:type="dxa"/>
              </w:tblCellMar>
            </w:tblPrEx>
          </w:tblPrExChange>
        </w:tblPrEx>
        <w:trPr>
          <w:trHeight w:val="345"/>
          <w:trPrChange w:id="10" w:author="Monica Montoya Rios" w:date="2022-03-28T15:09:00Z">
            <w:trPr>
              <w:gridAfter w:val="0"/>
              <w:trHeight w:val="345"/>
            </w:trPr>
          </w:trPrChange>
        </w:trPr>
        <w:tc>
          <w:tcPr>
            <w:tcW w:w="0" w:type="auto"/>
            <w:vMerge/>
            <w:tcBorders>
              <w:top w:val="single" w:sz="4" w:space="0" w:color="auto"/>
              <w:left w:val="single" w:sz="4" w:space="0" w:color="auto"/>
              <w:bottom w:val="single" w:sz="4" w:space="0" w:color="000000"/>
              <w:right w:val="single" w:sz="4" w:space="0" w:color="auto"/>
            </w:tcBorders>
            <w:vAlign w:val="center"/>
            <w:hideMark/>
            <w:tcPrChange w:id="11" w:author="Monica Montoya Rios" w:date="2022-03-28T15:09:00Z">
              <w:tcPr>
                <w:tcW w:w="0" w:type="auto"/>
                <w:gridSpan w:val="2"/>
                <w:vMerge/>
                <w:tcBorders>
                  <w:top w:val="single" w:sz="4" w:space="0" w:color="auto"/>
                  <w:left w:val="single" w:sz="4" w:space="0" w:color="auto"/>
                  <w:bottom w:val="single" w:sz="4" w:space="0" w:color="000000"/>
                  <w:right w:val="single" w:sz="4" w:space="0" w:color="auto"/>
                </w:tcBorders>
                <w:vAlign w:val="center"/>
                <w:hideMark/>
              </w:tcPr>
            </w:tcPrChange>
          </w:tcPr>
          <w:p w14:paraId="2BEE0B4D" w14:textId="77777777" w:rsidR="00D0286F" w:rsidRPr="00D0286F" w:rsidRDefault="00D0286F">
            <w:pPr>
              <w:spacing w:after="0" w:line="240" w:lineRule="auto"/>
              <w:rPr>
                <w:rFonts w:ascii="Arial" w:hAnsi="Arial" w:cs="Arial"/>
                <w:b/>
                <w:bCs/>
                <w:color w:val="000000"/>
                <w:sz w:val="20"/>
                <w:szCs w:val="20"/>
                <w:rPrChange w:id="12" w:author="Monica Montoya Rios" w:date="2022-03-28T15:10:00Z">
                  <w:rPr>
                    <w:b/>
                    <w:bCs/>
                    <w:color w:val="000000"/>
                  </w:rPr>
                </w:rPrChange>
              </w:rPr>
              <w:pPrChange w:id="13" w:author="Monica Montoya Rios" w:date="2022-03-28T15:04:00Z">
                <w:pPr/>
              </w:pPrChange>
            </w:pPr>
          </w:p>
        </w:tc>
        <w:tc>
          <w:tcPr>
            <w:tcW w:w="6627" w:type="dxa"/>
            <w:tcBorders>
              <w:top w:val="nil"/>
              <w:left w:val="nil"/>
              <w:bottom w:val="single" w:sz="4" w:space="0" w:color="auto"/>
              <w:right w:val="single" w:sz="4" w:space="0" w:color="auto"/>
            </w:tcBorders>
            <w:shd w:val="clear" w:color="000000" w:fill="EDEDED"/>
            <w:tcMar>
              <w:top w:w="15" w:type="dxa"/>
              <w:left w:w="15" w:type="dxa"/>
              <w:bottom w:w="0" w:type="dxa"/>
              <w:right w:w="15" w:type="dxa"/>
            </w:tcMar>
            <w:hideMark/>
            <w:tcPrChange w:id="14" w:author="Monica Montoya Rios" w:date="2022-03-28T15:09:00Z">
              <w:tcPr>
                <w:tcW w:w="4200" w:type="dxa"/>
                <w:gridSpan w:val="2"/>
                <w:tcBorders>
                  <w:top w:val="nil"/>
                  <w:left w:val="nil"/>
                  <w:bottom w:val="single" w:sz="4" w:space="0" w:color="auto"/>
                  <w:right w:val="single" w:sz="4" w:space="0" w:color="auto"/>
                </w:tcBorders>
                <w:shd w:val="clear" w:color="000000" w:fill="EDEDED"/>
                <w:tcMar>
                  <w:top w:w="15" w:type="dxa"/>
                  <w:left w:w="15" w:type="dxa"/>
                  <w:bottom w:w="0" w:type="dxa"/>
                  <w:right w:w="15" w:type="dxa"/>
                </w:tcMar>
                <w:hideMark/>
              </w:tcPr>
            </w:tcPrChange>
          </w:tcPr>
          <w:p w14:paraId="663454B9" w14:textId="371E6D7A" w:rsidR="00D0286F" w:rsidRPr="009D426F" w:rsidRDefault="00D0286F">
            <w:pPr>
              <w:spacing w:after="0" w:line="240" w:lineRule="auto"/>
              <w:rPr>
                <w:rFonts w:ascii="Arial" w:hAnsi="Arial" w:cs="Arial"/>
                <w:color w:val="000000"/>
                <w:sz w:val="20"/>
                <w:szCs w:val="20"/>
              </w:rPr>
              <w:pPrChange w:id="15" w:author="Monica Montoya Rios" w:date="2022-03-28T15:04:00Z">
                <w:pPr/>
              </w:pPrChange>
            </w:pPr>
            <w:r w:rsidRPr="009D426F">
              <w:rPr>
                <w:rFonts w:ascii="Arial" w:hAnsi="Arial" w:cs="Arial"/>
                <w:color w:val="000000"/>
                <w:sz w:val="20"/>
                <w:szCs w:val="20"/>
              </w:rPr>
              <w:t>Datos abiertos</w:t>
            </w:r>
            <w:ins w:id="16" w:author="Monica Montoya Rios" w:date="2022-05-12T10:08:00Z">
              <w:r w:rsidR="003F1000">
                <w:rPr>
                  <w:rFonts w:ascii="Arial" w:hAnsi="Arial" w:cs="Arial"/>
                  <w:color w:val="000000"/>
                  <w:sz w:val="20"/>
                  <w:szCs w:val="20"/>
                </w:rPr>
                <w:t xml:space="preserve"> </w:t>
              </w:r>
            </w:ins>
          </w:p>
        </w:tc>
      </w:tr>
      <w:tr w:rsidR="00D0286F" w:rsidRPr="00D0286F" w14:paraId="08BC8CA5" w14:textId="77777777" w:rsidTr="00D0286F">
        <w:tblPrEx>
          <w:tblW w:w="9067" w:type="dxa"/>
          <w:tblCellMar>
            <w:left w:w="0" w:type="dxa"/>
            <w:right w:w="0" w:type="dxa"/>
          </w:tblCellMar>
          <w:tblPrExChange w:id="17" w:author="Monica Montoya Rios" w:date="2022-03-28T15:09:00Z">
            <w:tblPrEx>
              <w:tblW w:w="6640" w:type="dxa"/>
              <w:tblCellMar>
                <w:left w:w="0" w:type="dxa"/>
                <w:right w:w="0" w:type="dxa"/>
              </w:tblCellMar>
            </w:tblPrEx>
          </w:tblPrExChange>
        </w:tblPrEx>
        <w:trPr>
          <w:trHeight w:val="345"/>
          <w:trPrChange w:id="18" w:author="Monica Montoya Rios" w:date="2022-03-28T15:09:00Z">
            <w:trPr>
              <w:gridAfter w:val="0"/>
              <w:trHeight w:val="345"/>
            </w:trPr>
          </w:trPrChange>
        </w:trPr>
        <w:tc>
          <w:tcPr>
            <w:tcW w:w="0" w:type="auto"/>
            <w:vMerge/>
            <w:tcBorders>
              <w:top w:val="single" w:sz="4" w:space="0" w:color="auto"/>
              <w:left w:val="single" w:sz="4" w:space="0" w:color="auto"/>
              <w:bottom w:val="single" w:sz="4" w:space="0" w:color="000000"/>
              <w:right w:val="single" w:sz="4" w:space="0" w:color="auto"/>
            </w:tcBorders>
            <w:vAlign w:val="center"/>
            <w:hideMark/>
            <w:tcPrChange w:id="19" w:author="Monica Montoya Rios" w:date="2022-03-28T15:09:00Z">
              <w:tcPr>
                <w:tcW w:w="0" w:type="auto"/>
                <w:gridSpan w:val="2"/>
                <w:vMerge/>
                <w:tcBorders>
                  <w:top w:val="single" w:sz="4" w:space="0" w:color="auto"/>
                  <w:left w:val="single" w:sz="4" w:space="0" w:color="auto"/>
                  <w:bottom w:val="single" w:sz="4" w:space="0" w:color="000000"/>
                  <w:right w:val="single" w:sz="4" w:space="0" w:color="auto"/>
                </w:tcBorders>
                <w:vAlign w:val="center"/>
                <w:hideMark/>
              </w:tcPr>
            </w:tcPrChange>
          </w:tcPr>
          <w:p w14:paraId="0F63EEBF" w14:textId="77777777" w:rsidR="00D0286F" w:rsidRPr="00D0286F" w:rsidRDefault="00D0286F">
            <w:pPr>
              <w:spacing w:after="0" w:line="240" w:lineRule="auto"/>
              <w:rPr>
                <w:rFonts w:ascii="Arial" w:hAnsi="Arial" w:cs="Arial"/>
                <w:b/>
                <w:bCs/>
                <w:color w:val="000000"/>
                <w:sz w:val="20"/>
                <w:szCs w:val="20"/>
                <w:rPrChange w:id="20" w:author="Monica Montoya Rios" w:date="2022-03-28T15:10:00Z">
                  <w:rPr>
                    <w:b/>
                    <w:bCs/>
                    <w:color w:val="000000"/>
                  </w:rPr>
                </w:rPrChange>
              </w:rPr>
              <w:pPrChange w:id="21" w:author="Monica Montoya Rios" w:date="2022-03-28T15:04:00Z">
                <w:pPr/>
              </w:pPrChange>
            </w:pPr>
          </w:p>
        </w:tc>
        <w:tc>
          <w:tcPr>
            <w:tcW w:w="6627" w:type="dxa"/>
            <w:tcBorders>
              <w:top w:val="nil"/>
              <w:left w:val="nil"/>
              <w:bottom w:val="single" w:sz="4" w:space="0" w:color="auto"/>
              <w:right w:val="single" w:sz="4" w:space="0" w:color="auto"/>
            </w:tcBorders>
            <w:shd w:val="clear" w:color="000000" w:fill="EDEDED"/>
            <w:tcMar>
              <w:top w:w="15" w:type="dxa"/>
              <w:left w:w="15" w:type="dxa"/>
              <w:bottom w:w="0" w:type="dxa"/>
              <w:right w:w="15" w:type="dxa"/>
            </w:tcMar>
            <w:hideMark/>
            <w:tcPrChange w:id="22" w:author="Monica Montoya Rios" w:date="2022-03-28T15:09:00Z">
              <w:tcPr>
                <w:tcW w:w="4200" w:type="dxa"/>
                <w:gridSpan w:val="2"/>
                <w:tcBorders>
                  <w:top w:val="nil"/>
                  <w:left w:val="nil"/>
                  <w:bottom w:val="single" w:sz="4" w:space="0" w:color="auto"/>
                  <w:right w:val="single" w:sz="4" w:space="0" w:color="auto"/>
                </w:tcBorders>
                <w:shd w:val="clear" w:color="000000" w:fill="EDEDED"/>
                <w:tcMar>
                  <w:top w:w="15" w:type="dxa"/>
                  <w:left w:w="15" w:type="dxa"/>
                  <w:bottom w:w="0" w:type="dxa"/>
                  <w:right w:w="15" w:type="dxa"/>
                </w:tcMar>
                <w:hideMark/>
              </w:tcPr>
            </w:tcPrChange>
          </w:tcPr>
          <w:p w14:paraId="07CAC38C" w14:textId="77777777" w:rsidR="00D0286F" w:rsidRPr="009D426F" w:rsidRDefault="00D0286F">
            <w:pPr>
              <w:spacing w:after="0" w:line="240" w:lineRule="auto"/>
              <w:rPr>
                <w:rFonts w:ascii="Arial" w:hAnsi="Arial" w:cs="Arial"/>
                <w:color w:val="000000"/>
                <w:sz w:val="20"/>
                <w:szCs w:val="20"/>
              </w:rPr>
              <w:pPrChange w:id="23" w:author="Monica Montoya Rios" w:date="2022-03-28T15:04:00Z">
                <w:pPr/>
              </w:pPrChange>
            </w:pPr>
            <w:bookmarkStart w:id="24" w:name="_GoBack"/>
            <w:r w:rsidRPr="009D426F">
              <w:rPr>
                <w:rFonts w:ascii="Arial" w:hAnsi="Arial" w:cs="Arial"/>
                <w:color w:val="000000"/>
                <w:sz w:val="20"/>
                <w:szCs w:val="20"/>
              </w:rPr>
              <w:t>Normas de Interoperabilidad de datos</w:t>
            </w:r>
            <w:bookmarkEnd w:id="24"/>
          </w:p>
        </w:tc>
      </w:tr>
      <w:tr w:rsidR="00D0286F" w:rsidRPr="00D0286F" w14:paraId="39799216" w14:textId="77777777" w:rsidTr="00D0286F">
        <w:tblPrEx>
          <w:tblW w:w="9067" w:type="dxa"/>
          <w:tblCellMar>
            <w:left w:w="0" w:type="dxa"/>
            <w:right w:w="0" w:type="dxa"/>
          </w:tblCellMar>
          <w:tblPrExChange w:id="25" w:author="Monica Montoya Rios" w:date="2022-03-28T15:09:00Z">
            <w:tblPrEx>
              <w:tblW w:w="6640" w:type="dxa"/>
              <w:tblCellMar>
                <w:left w:w="0" w:type="dxa"/>
                <w:right w:w="0" w:type="dxa"/>
              </w:tblCellMar>
            </w:tblPrEx>
          </w:tblPrExChange>
        </w:tblPrEx>
        <w:trPr>
          <w:trHeight w:val="345"/>
          <w:trPrChange w:id="26" w:author="Monica Montoya Rios" w:date="2022-03-28T15:09:00Z">
            <w:trPr>
              <w:gridAfter w:val="0"/>
              <w:trHeight w:val="345"/>
            </w:trPr>
          </w:trPrChange>
        </w:trPr>
        <w:tc>
          <w:tcPr>
            <w:tcW w:w="0" w:type="auto"/>
            <w:vMerge/>
            <w:tcBorders>
              <w:top w:val="single" w:sz="4" w:space="0" w:color="auto"/>
              <w:left w:val="single" w:sz="4" w:space="0" w:color="auto"/>
              <w:bottom w:val="single" w:sz="4" w:space="0" w:color="000000"/>
              <w:right w:val="single" w:sz="4" w:space="0" w:color="auto"/>
            </w:tcBorders>
            <w:vAlign w:val="center"/>
            <w:hideMark/>
            <w:tcPrChange w:id="27" w:author="Monica Montoya Rios" w:date="2022-03-28T15:09:00Z">
              <w:tcPr>
                <w:tcW w:w="0" w:type="auto"/>
                <w:gridSpan w:val="2"/>
                <w:vMerge/>
                <w:tcBorders>
                  <w:top w:val="single" w:sz="4" w:space="0" w:color="auto"/>
                  <w:left w:val="single" w:sz="4" w:space="0" w:color="auto"/>
                  <w:bottom w:val="single" w:sz="4" w:space="0" w:color="000000"/>
                  <w:right w:val="single" w:sz="4" w:space="0" w:color="auto"/>
                </w:tcBorders>
                <w:vAlign w:val="center"/>
                <w:hideMark/>
              </w:tcPr>
            </w:tcPrChange>
          </w:tcPr>
          <w:p w14:paraId="446C494E" w14:textId="77777777" w:rsidR="00D0286F" w:rsidRPr="00D0286F" w:rsidRDefault="00D0286F">
            <w:pPr>
              <w:spacing w:after="0" w:line="240" w:lineRule="auto"/>
              <w:rPr>
                <w:rFonts w:ascii="Arial" w:hAnsi="Arial" w:cs="Arial"/>
                <w:b/>
                <w:bCs/>
                <w:color w:val="000000"/>
                <w:sz w:val="20"/>
                <w:szCs w:val="20"/>
                <w:rPrChange w:id="28" w:author="Monica Montoya Rios" w:date="2022-03-28T15:10:00Z">
                  <w:rPr>
                    <w:b/>
                    <w:bCs/>
                    <w:color w:val="000000"/>
                  </w:rPr>
                </w:rPrChange>
              </w:rPr>
              <w:pPrChange w:id="29" w:author="Monica Montoya Rios" w:date="2022-03-28T15:04:00Z">
                <w:pPr/>
              </w:pPrChange>
            </w:pPr>
          </w:p>
        </w:tc>
        <w:tc>
          <w:tcPr>
            <w:tcW w:w="6627" w:type="dxa"/>
            <w:tcBorders>
              <w:top w:val="nil"/>
              <w:left w:val="nil"/>
              <w:bottom w:val="single" w:sz="4" w:space="0" w:color="auto"/>
              <w:right w:val="single" w:sz="4" w:space="0" w:color="auto"/>
            </w:tcBorders>
            <w:shd w:val="clear" w:color="000000" w:fill="EDEDED"/>
            <w:tcMar>
              <w:top w:w="15" w:type="dxa"/>
              <w:left w:w="15" w:type="dxa"/>
              <w:bottom w:w="0" w:type="dxa"/>
              <w:right w:w="15" w:type="dxa"/>
            </w:tcMar>
            <w:hideMark/>
            <w:tcPrChange w:id="30" w:author="Monica Montoya Rios" w:date="2022-03-28T15:09:00Z">
              <w:tcPr>
                <w:tcW w:w="4200" w:type="dxa"/>
                <w:gridSpan w:val="2"/>
                <w:tcBorders>
                  <w:top w:val="nil"/>
                  <w:left w:val="nil"/>
                  <w:bottom w:val="single" w:sz="4" w:space="0" w:color="auto"/>
                  <w:right w:val="single" w:sz="4" w:space="0" w:color="auto"/>
                </w:tcBorders>
                <w:shd w:val="clear" w:color="000000" w:fill="EDEDED"/>
                <w:tcMar>
                  <w:top w:w="15" w:type="dxa"/>
                  <w:left w:w="15" w:type="dxa"/>
                  <w:bottom w:w="0" w:type="dxa"/>
                  <w:right w:w="15" w:type="dxa"/>
                </w:tcMar>
                <w:hideMark/>
              </w:tcPr>
            </w:tcPrChange>
          </w:tcPr>
          <w:p w14:paraId="09450FBE" w14:textId="5472787A" w:rsidR="00D0286F" w:rsidRPr="009D426F" w:rsidRDefault="00D0286F">
            <w:pPr>
              <w:spacing w:after="0" w:line="240" w:lineRule="auto"/>
              <w:rPr>
                <w:rFonts w:ascii="Arial" w:hAnsi="Arial" w:cs="Arial"/>
                <w:color w:val="000000"/>
                <w:sz w:val="20"/>
                <w:szCs w:val="20"/>
              </w:rPr>
              <w:pPrChange w:id="31" w:author="Monica Montoya Rios" w:date="2022-05-10T16:44:00Z">
                <w:pPr/>
              </w:pPrChange>
            </w:pPr>
            <w:r w:rsidRPr="009D426F">
              <w:rPr>
                <w:rFonts w:ascii="Arial" w:hAnsi="Arial" w:cs="Arial"/>
                <w:color w:val="000000"/>
                <w:sz w:val="20"/>
                <w:szCs w:val="20"/>
              </w:rPr>
              <w:t>Normas de Seguridad digital</w:t>
            </w:r>
            <w:del w:id="32" w:author="Monica Montoya Rios" w:date="2022-05-10T16:44:00Z">
              <w:r w:rsidRPr="009D426F" w:rsidDel="00B17545">
                <w:rPr>
                  <w:rFonts w:ascii="Arial" w:hAnsi="Arial" w:cs="Arial"/>
                  <w:color w:val="000000"/>
                  <w:sz w:val="20"/>
                  <w:szCs w:val="20"/>
                </w:rPr>
                <w:delText>,</w:delText>
              </w:r>
            </w:del>
            <w:r w:rsidRPr="009D426F">
              <w:rPr>
                <w:rFonts w:ascii="Arial" w:hAnsi="Arial" w:cs="Arial"/>
                <w:color w:val="000000"/>
                <w:sz w:val="20"/>
                <w:szCs w:val="20"/>
              </w:rPr>
              <w:t xml:space="preserve"> </w:t>
            </w:r>
          </w:p>
        </w:tc>
      </w:tr>
      <w:tr w:rsidR="00D0286F" w:rsidRPr="00D0286F" w14:paraId="224D44CF" w14:textId="77777777" w:rsidTr="00D0286F">
        <w:tblPrEx>
          <w:tblW w:w="9067" w:type="dxa"/>
          <w:tblCellMar>
            <w:left w:w="0" w:type="dxa"/>
            <w:right w:w="0" w:type="dxa"/>
          </w:tblCellMar>
          <w:tblPrExChange w:id="33" w:author="Monica Montoya Rios" w:date="2022-03-28T15:09:00Z">
            <w:tblPrEx>
              <w:tblW w:w="6640" w:type="dxa"/>
              <w:tblCellMar>
                <w:left w:w="0" w:type="dxa"/>
                <w:right w:w="0" w:type="dxa"/>
              </w:tblCellMar>
            </w:tblPrEx>
          </w:tblPrExChange>
        </w:tblPrEx>
        <w:trPr>
          <w:trHeight w:val="345"/>
          <w:trPrChange w:id="34" w:author="Monica Montoya Rios" w:date="2022-03-28T15:09:00Z">
            <w:trPr>
              <w:gridAfter w:val="0"/>
              <w:trHeight w:val="345"/>
            </w:trPr>
          </w:trPrChange>
        </w:trPr>
        <w:tc>
          <w:tcPr>
            <w:tcW w:w="0" w:type="auto"/>
            <w:vMerge/>
            <w:tcBorders>
              <w:top w:val="single" w:sz="4" w:space="0" w:color="auto"/>
              <w:left w:val="single" w:sz="4" w:space="0" w:color="auto"/>
              <w:bottom w:val="single" w:sz="4" w:space="0" w:color="000000"/>
              <w:right w:val="single" w:sz="4" w:space="0" w:color="auto"/>
            </w:tcBorders>
            <w:vAlign w:val="center"/>
            <w:hideMark/>
            <w:tcPrChange w:id="35" w:author="Monica Montoya Rios" w:date="2022-03-28T15:09:00Z">
              <w:tcPr>
                <w:tcW w:w="0" w:type="auto"/>
                <w:gridSpan w:val="2"/>
                <w:vMerge/>
                <w:tcBorders>
                  <w:top w:val="single" w:sz="4" w:space="0" w:color="auto"/>
                  <w:left w:val="single" w:sz="4" w:space="0" w:color="auto"/>
                  <w:bottom w:val="single" w:sz="4" w:space="0" w:color="000000"/>
                  <w:right w:val="single" w:sz="4" w:space="0" w:color="auto"/>
                </w:tcBorders>
                <w:vAlign w:val="center"/>
                <w:hideMark/>
              </w:tcPr>
            </w:tcPrChange>
          </w:tcPr>
          <w:p w14:paraId="07E63A53" w14:textId="77777777" w:rsidR="00D0286F" w:rsidRPr="00D0286F" w:rsidRDefault="00D0286F" w:rsidP="003360C3">
            <w:pPr>
              <w:spacing w:after="0" w:line="240" w:lineRule="auto"/>
              <w:rPr>
                <w:rFonts w:ascii="Arial" w:hAnsi="Arial" w:cs="Arial"/>
                <w:b/>
                <w:bCs/>
                <w:color w:val="000000"/>
                <w:sz w:val="20"/>
                <w:szCs w:val="20"/>
                <w:rPrChange w:id="36" w:author="Monica Montoya Rios" w:date="2022-03-28T15:10:00Z">
                  <w:rPr>
                    <w:b/>
                    <w:bCs/>
                    <w:color w:val="000000"/>
                  </w:rPr>
                </w:rPrChange>
              </w:rPr>
            </w:pPr>
          </w:p>
        </w:tc>
        <w:tc>
          <w:tcPr>
            <w:tcW w:w="6627" w:type="dxa"/>
            <w:tcBorders>
              <w:top w:val="nil"/>
              <w:left w:val="nil"/>
              <w:bottom w:val="single" w:sz="4" w:space="0" w:color="auto"/>
              <w:right w:val="single" w:sz="4" w:space="0" w:color="auto"/>
            </w:tcBorders>
            <w:shd w:val="clear" w:color="000000" w:fill="EDEDED"/>
            <w:tcMar>
              <w:top w:w="15" w:type="dxa"/>
              <w:left w:w="15" w:type="dxa"/>
              <w:bottom w:w="0" w:type="dxa"/>
              <w:right w:w="15" w:type="dxa"/>
            </w:tcMar>
            <w:hideMark/>
            <w:tcPrChange w:id="37" w:author="Monica Montoya Rios" w:date="2022-03-28T15:09:00Z">
              <w:tcPr>
                <w:tcW w:w="4200" w:type="dxa"/>
                <w:gridSpan w:val="2"/>
                <w:tcBorders>
                  <w:top w:val="nil"/>
                  <w:left w:val="nil"/>
                  <w:bottom w:val="single" w:sz="4" w:space="0" w:color="auto"/>
                  <w:right w:val="single" w:sz="4" w:space="0" w:color="auto"/>
                </w:tcBorders>
                <w:shd w:val="clear" w:color="000000" w:fill="EDEDED"/>
                <w:tcMar>
                  <w:top w:w="15" w:type="dxa"/>
                  <w:left w:w="15" w:type="dxa"/>
                  <w:bottom w:w="0" w:type="dxa"/>
                  <w:right w:w="15" w:type="dxa"/>
                </w:tcMar>
                <w:hideMark/>
              </w:tcPr>
            </w:tcPrChange>
          </w:tcPr>
          <w:p w14:paraId="26583DF2" w14:textId="77777777" w:rsidR="00D0286F" w:rsidRPr="009D426F" w:rsidRDefault="00D0286F" w:rsidP="003360C3">
            <w:pPr>
              <w:spacing w:after="0" w:line="240" w:lineRule="auto"/>
              <w:rPr>
                <w:rFonts w:ascii="Arial" w:hAnsi="Arial" w:cs="Arial"/>
                <w:color w:val="000000"/>
                <w:sz w:val="20"/>
                <w:szCs w:val="20"/>
              </w:rPr>
            </w:pPr>
            <w:r w:rsidRPr="009D426F">
              <w:rPr>
                <w:rFonts w:ascii="Arial" w:hAnsi="Arial" w:cs="Arial"/>
                <w:color w:val="000000"/>
                <w:sz w:val="20"/>
                <w:szCs w:val="20"/>
              </w:rPr>
              <w:t>Seguridad de la información</w:t>
            </w:r>
          </w:p>
        </w:tc>
      </w:tr>
      <w:tr w:rsidR="00D0286F" w:rsidRPr="00D0286F" w14:paraId="68494018" w14:textId="77777777" w:rsidTr="00D0286F">
        <w:tblPrEx>
          <w:tblW w:w="9067" w:type="dxa"/>
          <w:tblCellMar>
            <w:left w:w="0" w:type="dxa"/>
            <w:right w:w="0" w:type="dxa"/>
          </w:tblCellMar>
          <w:tblPrExChange w:id="38" w:author="Monica Montoya Rios" w:date="2022-03-28T15:09:00Z">
            <w:tblPrEx>
              <w:tblW w:w="6640" w:type="dxa"/>
              <w:tblCellMar>
                <w:left w:w="0" w:type="dxa"/>
                <w:right w:w="0" w:type="dxa"/>
              </w:tblCellMar>
            </w:tblPrEx>
          </w:tblPrExChange>
        </w:tblPrEx>
        <w:trPr>
          <w:trHeight w:val="345"/>
          <w:trPrChange w:id="39" w:author="Monica Montoya Rios" w:date="2022-03-28T15:09:00Z">
            <w:trPr>
              <w:gridAfter w:val="0"/>
              <w:trHeight w:val="345"/>
            </w:trPr>
          </w:trPrChange>
        </w:trPr>
        <w:tc>
          <w:tcPr>
            <w:tcW w:w="0" w:type="auto"/>
            <w:vMerge/>
            <w:tcBorders>
              <w:top w:val="single" w:sz="4" w:space="0" w:color="auto"/>
              <w:left w:val="single" w:sz="4" w:space="0" w:color="auto"/>
              <w:bottom w:val="single" w:sz="4" w:space="0" w:color="000000"/>
              <w:right w:val="single" w:sz="4" w:space="0" w:color="auto"/>
            </w:tcBorders>
            <w:vAlign w:val="center"/>
            <w:hideMark/>
            <w:tcPrChange w:id="40" w:author="Monica Montoya Rios" w:date="2022-03-28T15:09:00Z">
              <w:tcPr>
                <w:tcW w:w="0" w:type="auto"/>
                <w:gridSpan w:val="2"/>
                <w:vMerge/>
                <w:tcBorders>
                  <w:top w:val="single" w:sz="4" w:space="0" w:color="auto"/>
                  <w:left w:val="single" w:sz="4" w:space="0" w:color="auto"/>
                  <w:bottom w:val="single" w:sz="4" w:space="0" w:color="000000"/>
                  <w:right w:val="single" w:sz="4" w:space="0" w:color="auto"/>
                </w:tcBorders>
                <w:vAlign w:val="center"/>
                <w:hideMark/>
              </w:tcPr>
            </w:tcPrChange>
          </w:tcPr>
          <w:p w14:paraId="09556F27" w14:textId="77777777" w:rsidR="00D0286F" w:rsidRPr="00D0286F" w:rsidRDefault="00D0286F">
            <w:pPr>
              <w:spacing w:after="0" w:line="240" w:lineRule="auto"/>
              <w:rPr>
                <w:rFonts w:ascii="Arial" w:hAnsi="Arial" w:cs="Arial"/>
                <w:b/>
                <w:bCs/>
                <w:color w:val="000000"/>
                <w:sz w:val="20"/>
                <w:szCs w:val="20"/>
                <w:rPrChange w:id="41" w:author="Monica Montoya Rios" w:date="2022-03-28T15:10:00Z">
                  <w:rPr>
                    <w:b/>
                    <w:bCs/>
                    <w:color w:val="000000"/>
                  </w:rPr>
                </w:rPrChange>
              </w:rPr>
              <w:pPrChange w:id="42" w:author="Monica Montoya Rios" w:date="2022-03-28T15:04:00Z">
                <w:pPr/>
              </w:pPrChange>
            </w:pPr>
          </w:p>
        </w:tc>
        <w:tc>
          <w:tcPr>
            <w:tcW w:w="6627" w:type="dxa"/>
            <w:tcBorders>
              <w:top w:val="nil"/>
              <w:left w:val="nil"/>
              <w:bottom w:val="single" w:sz="4" w:space="0" w:color="auto"/>
              <w:right w:val="single" w:sz="4" w:space="0" w:color="auto"/>
            </w:tcBorders>
            <w:shd w:val="clear" w:color="000000" w:fill="EDEDED"/>
            <w:tcMar>
              <w:top w:w="15" w:type="dxa"/>
              <w:left w:w="15" w:type="dxa"/>
              <w:bottom w:w="0" w:type="dxa"/>
              <w:right w:w="15" w:type="dxa"/>
            </w:tcMar>
            <w:hideMark/>
            <w:tcPrChange w:id="43" w:author="Monica Montoya Rios" w:date="2022-03-28T15:09:00Z">
              <w:tcPr>
                <w:tcW w:w="4200" w:type="dxa"/>
                <w:gridSpan w:val="2"/>
                <w:tcBorders>
                  <w:top w:val="nil"/>
                  <w:left w:val="nil"/>
                  <w:bottom w:val="single" w:sz="4" w:space="0" w:color="auto"/>
                  <w:right w:val="single" w:sz="4" w:space="0" w:color="auto"/>
                </w:tcBorders>
                <w:shd w:val="clear" w:color="000000" w:fill="EDEDED"/>
                <w:tcMar>
                  <w:top w:w="15" w:type="dxa"/>
                  <w:left w:w="15" w:type="dxa"/>
                  <w:bottom w:w="0" w:type="dxa"/>
                  <w:right w:w="15" w:type="dxa"/>
                </w:tcMar>
                <w:hideMark/>
              </w:tcPr>
            </w:tcPrChange>
          </w:tcPr>
          <w:p w14:paraId="2D95D641" w14:textId="3469BC2C" w:rsidR="00D0286F" w:rsidRPr="009D426F" w:rsidRDefault="00D0286F">
            <w:pPr>
              <w:spacing w:after="0" w:line="240" w:lineRule="auto"/>
              <w:rPr>
                <w:rFonts w:ascii="Arial" w:hAnsi="Arial" w:cs="Arial"/>
                <w:color w:val="000000"/>
                <w:sz w:val="20"/>
                <w:szCs w:val="20"/>
              </w:rPr>
              <w:pPrChange w:id="44" w:author="Monica Montoya Rios" w:date="2022-05-12T09:48:00Z">
                <w:pPr/>
              </w:pPrChange>
            </w:pPr>
            <w:r w:rsidRPr="009D426F">
              <w:rPr>
                <w:rFonts w:ascii="Arial" w:hAnsi="Arial" w:cs="Arial"/>
                <w:color w:val="000000"/>
                <w:sz w:val="20"/>
                <w:szCs w:val="20"/>
              </w:rPr>
              <w:t xml:space="preserve">Políticas de Gobierno </w:t>
            </w:r>
            <w:del w:id="45" w:author="Monica Montoya Rios" w:date="2022-05-12T09:48:00Z">
              <w:r w:rsidRPr="009D426F" w:rsidDel="00C854D6">
                <w:rPr>
                  <w:rFonts w:ascii="Arial" w:hAnsi="Arial" w:cs="Arial"/>
                  <w:color w:val="000000"/>
                  <w:sz w:val="20"/>
                  <w:szCs w:val="20"/>
                </w:rPr>
                <w:delText xml:space="preserve">digital </w:delText>
              </w:r>
            </w:del>
            <w:ins w:id="46" w:author="Monica Montoya Rios" w:date="2022-05-12T09:48:00Z">
              <w:r w:rsidR="00C854D6">
                <w:rPr>
                  <w:rFonts w:ascii="Arial" w:hAnsi="Arial" w:cs="Arial"/>
                  <w:color w:val="000000"/>
                  <w:sz w:val="20"/>
                  <w:szCs w:val="20"/>
                </w:rPr>
                <w:t>d</w:t>
              </w:r>
              <w:r w:rsidR="00C854D6" w:rsidRPr="009D426F">
                <w:rPr>
                  <w:rFonts w:ascii="Arial" w:hAnsi="Arial" w:cs="Arial"/>
                  <w:color w:val="000000"/>
                  <w:sz w:val="20"/>
                  <w:szCs w:val="20"/>
                </w:rPr>
                <w:t xml:space="preserve">igital </w:t>
              </w:r>
            </w:ins>
          </w:p>
        </w:tc>
      </w:tr>
      <w:tr w:rsidR="00D0286F" w:rsidRPr="00D0286F" w14:paraId="5D053D13" w14:textId="77777777" w:rsidTr="00D0286F">
        <w:trPr>
          <w:trHeight w:val="444"/>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D2CD9AB" w14:textId="77777777" w:rsidR="00D0286F" w:rsidRPr="00D0286F" w:rsidRDefault="00D0286F" w:rsidP="003360C3">
            <w:pPr>
              <w:spacing w:after="0" w:line="240" w:lineRule="auto"/>
              <w:rPr>
                <w:rFonts w:ascii="Arial" w:hAnsi="Arial" w:cs="Arial"/>
                <w:b/>
                <w:bCs/>
                <w:color w:val="000000"/>
                <w:sz w:val="20"/>
                <w:szCs w:val="20"/>
                <w:rPrChange w:id="47" w:author="Monica Montoya Rios" w:date="2022-03-28T15:10:00Z">
                  <w:rPr>
                    <w:b/>
                    <w:bCs/>
                    <w:color w:val="000000"/>
                  </w:rPr>
                </w:rPrChange>
              </w:rPr>
            </w:pPr>
          </w:p>
        </w:tc>
        <w:tc>
          <w:tcPr>
            <w:tcW w:w="6627" w:type="dxa"/>
            <w:tcBorders>
              <w:top w:val="nil"/>
              <w:left w:val="nil"/>
              <w:bottom w:val="single" w:sz="4" w:space="0" w:color="auto"/>
              <w:right w:val="single" w:sz="4" w:space="0" w:color="auto"/>
            </w:tcBorders>
            <w:shd w:val="clear" w:color="000000" w:fill="EDEDED"/>
            <w:tcMar>
              <w:top w:w="15" w:type="dxa"/>
              <w:left w:w="15" w:type="dxa"/>
              <w:bottom w:w="0" w:type="dxa"/>
              <w:right w:w="15" w:type="dxa"/>
            </w:tcMar>
            <w:hideMark/>
          </w:tcPr>
          <w:p w14:paraId="1CA7661E" w14:textId="77777777" w:rsidR="00D0286F" w:rsidRPr="009D426F" w:rsidRDefault="00D0286F" w:rsidP="003360C3">
            <w:pPr>
              <w:spacing w:after="0" w:line="240" w:lineRule="auto"/>
              <w:rPr>
                <w:rFonts w:ascii="Arial" w:hAnsi="Arial" w:cs="Arial"/>
                <w:color w:val="000000"/>
                <w:sz w:val="20"/>
                <w:szCs w:val="20"/>
              </w:rPr>
            </w:pPr>
            <w:r w:rsidRPr="009D426F">
              <w:rPr>
                <w:rFonts w:ascii="Arial" w:hAnsi="Arial" w:cs="Arial"/>
                <w:color w:val="000000"/>
                <w:sz w:val="20"/>
                <w:szCs w:val="20"/>
              </w:rPr>
              <w:t xml:space="preserve">Otras normas que define </w:t>
            </w:r>
            <w:proofErr w:type="spellStart"/>
            <w:r w:rsidRPr="009D426F">
              <w:rPr>
                <w:rFonts w:ascii="Arial" w:hAnsi="Arial" w:cs="Arial"/>
                <w:color w:val="000000"/>
                <w:sz w:val="20"/>
                <w:szCs w:val="20"/>
              </w:rPr>
              <w:t>Mintic</w:t>
            </w:r>
            <w:proofErr w:type="spellEnd"/>
            <w:r w:rsidRPr="009D426F">
              <w:rPr>
                <w:rFonts w:ascii="Arial" w:hAnsi="Arial" w:cs="Arial"/>
                <w:color w:val="000000"/>
                <w:sz w:val="20"/>
                <w:szCs w:val="20"/>
              </w:rPr>
              <w:t xml:space="preserve"> para ser de aplicación a los entes territoriales</w:t>
            </w:r>
          </w:p>
        </w:tc>
      </w:tr>
      <w:tr w:rsidR="00D0286F" w:rsidRPr="00D0286F" w14:paraId="4FF34AD3" w14:textId="77777777" w:rsidTr="00D0286F">
        <w:trPr>
          <w:trHeight w:val="360"/>
        </w:trPr>
        <w:tc>
          <w:tcPr>
            <w:tcW w:w="2440" w:type="dxa"/>
            <w:vMerge w:val="restart"/>
            <w:tcBorders>
              <w:top w:val="nil"/>
              <w:left w:val="single" w:sz="4" w:space="0" w:color="auto"/>
              <w:bottom w:val="single" w:sz="4" w:space="0" w:color="000000"/>
              <w:right w:val="single" w:sz="4" w:space="0" w:color="auto"/>
            </w:tcBorders>
            <w:shd w:val="clear" w:color="000000" w:fill="DDEBF7"/>
            <w:tcMar>
              <w:top w:w="15" w:type="dxa"/>
              <w:left w:w="15" w:type="dxa"/>
              <w:bottom w:w="0" w:type="dxa"/>
              <w:right w:w="15" w:type="dxa"/>
            </w:tcMar>
            <w:vAlign w:val="center"/>
            <w:hideMark/>
          </w:tcPr>
          <w:p w14:paraId="46DF78D6" w14:textId="77777777" w:rsidR="00D0286F" w:rsidRPr="009D426F" w:rsidRDefault="00D0286F" w:rsidP="00D0286F">
            <w:pPr>
              <w:spacing w:after="0" w:line="240" w:lineRule="auto"/>
              <w:jc w:val="center"/>
              <w:rPr>
                <w:rFonts w:ascii="Arial" w:hAnsi="Arial" w:cs="Arial"/>
                <w:b/>
                <w:bCs/>
                <w:color w:val="000000"/>
                <w:sz w:val="20"/>
                <w:szCs w:val="20"/>
              </w:rPr>
            </w:pPr>
            <w:r w:rsidRPr="009D426F">
              <w:rPr>
                <w:rFonts w:ascii="Arial" w:hAnsi="Arial" w:cs="Arial"/>
                <w:b/>
                <w:bCs/>
                <w:color w:val="000000"/>
                <w:sz w:val="20"/>
                <w:szCs w:val="20"/>
              </w:rPr>
              <w:t>Salud ambiental</w:t>
            </w:r>
          </w:p>
        </w:tc>
        <w:tc>
          <w:tcPr>
            <w:tcW w:w="6627"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hideMark/>
          </w:tcPr>
          <w:p w14:paraId="062B8E00" w14:textId="5764B162" w:rsidR="00D0286F" w:rsidRPr="009D426F" w:rsidRDefault="00D0286F" w:rsidP="00D0286F">
            <w:pPr>
              <w:spacing w:after="0" w:line="240" w:lineRule="auto"/>
              <w:rPr>
                <w:rFonts w:ascii="Arial" w:hAnsi="Arial" w:cs="Arial"/>
                <w:color w:val="000000"/>
                <w:sz w:val="20"/>
                <w:szCs w:val="20"/>
              </w:rPr>
            </w:pPr>
            <w:r w:rsidRPr="009D426F">
              <w:rPr>
                <w:rFonts w:ascii="Arial" w:hAnsi="Arial" w:cs="Arial"/>
                <w:color w:val="000000"/>
                <w:sz w:val="20"/>
                <w:szCs w:val="20"/>
              </w:rPr>
              <w:t>Establecimiento abiertos</w:t>
            </w:r>
            <w:ins w:id="48" w:author="Monica Montoya Rios" w:date="2022-05-12T09:51:00Z">
              <w:r w:rsidR="00C854D6">
                <w:rPr>
                  <w:rFonts w:ascii="Arial" w:hAnsi="Arial" w:cs="Arial"/>
                  <w:color w:val="000000"/>
                  <w:sz w:val="20"/>
                  <w:szCs w:val="20"/>
                </w:rPr>
                <w:t xml:space="preserve"> </w:t>
              </w:r>
            </w:ins>
          </w:p>
        </w:tc>
      </w:tr>
      <w:tr w:rsidR="00D0286F" w:rsidRPr="00D0286F" w14:paraId="7A409EA1" w14:textId="77777777" w:rsidTr="003F1000">
        <w:trPr>
          <w:trHeight w:val="360"/>
        </w:trPr>
        <w:tc>
          <w:tcPr>
            <w:tcW w:w="0" w:type="auto"/>
            <w:vMerge/>
            <w:tcBorders>
              <w:top w:val="nil"/>
              <w:left w:val="single" w:sz="4" w:space="0" w:color="auto"/>
              <w:bottom w:val="single" w:sz="4" w:space="0" w:color="000000"/>
              <w:right w:val="single" w:sz="4" w:space="0" w:color="auto"/>
            </w:tcBorders>
            <w:vAlign w:val="center"/>
            <w:hideMark/>
          </w:tcPr>
          <w:p w14:paraId="438A5CAA" w14:textId="77777777" w:rsidR="00D0286F" w:rsidRPr="00D0286F" w:rsidRDefault="00D0286F" w:rsidP="003F1000">
            <w:pPr>
              <w:spacing w:after="0" w:line="240" w:lineRule="auto"/>
              <w:rPr>
                <w:rFonts w:ascii="Arial" w:hAnsi="Arial" w:cs="Arial"/>
                <w:b/>
                <w:bCs/>
                <w:color w:val="000000"/>
                <w:sz w:val="20"/>
                <w:szCs w:val="20"/>
                <w:rPrChange w:id="49" w:author="Monica Montoya Rios" w:date="2022-03-28T15:10:00Z">
                  <w:rPr>
                    <w:b/>
                    <w:bCs/>
                    <w:color w:val="000000"/>
                  </w:rPr>
                </w:rPrChange>
              </w:rPr>
            </w:pPr>
          </w:p>
        </w:tc>
        <w:tc>
          <w:tcPr>
            <w:tcW w:w="6627"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hideMark/>
          </w:tcPr>
          <w:p w14:paraId="2E11C1B2" w14:textId="77777777" w:rsidR="00D0286F" w:rsidRPr="009D426F" w:rsidRDefault="00D0286F" w:rsidP="003F1000">
            <w:pPr>
              <w:spacing w:after="0" w:line="240" w:lineRule="auto"/>
              <w:rPr>
                <w:rFonts w:ascii="Arial" w:hAnsi="Arial" w:cs="Arial"/>
                <w:color w:val="000000"/>
                <w:sz w:val="20"/>
                <w:szCs w:val="20"/>
              </w:rPr>
            </w:pPr>
            <w:r w:rsidRPr="009D426F">
              <w:rPr>
                <w:rFonts w:ascii="Arial" w:hAnsi="Arial" w:cs="Arial"/>
                <w:color w:val="000000"/>
                <w:sz w:val="20"/>
                <w:szCs w:val="20"/>
              </w:rPr>
              <w:t xml:space="preserve">Calidad agua consumo </w:t>
            </w:r>
            <w:proofErr w:type="spellStart"/>
            <w:r w:rsidRPr="009D426F">
              <w:rPr>
                <w:rFonts w:ascii="Arial" w:hAnsi="Arial" w:cs="Arial"/>
                <w:color w:val="000000"/>
                <w:sz w:val="20"/>
                <w:szCs w:val="20"/>
              </w:rPr>
              <w:t>hum</w:t>
            </w:r>
            <w:proofErr w:type="spellEnd"/>
            <w:r w:rsidRPr="009D426F">
              <w:rPr>
                <w:rFonts w:ascii="Arial" w:hAnsi="Arial" w:cs="Arial"/>
                <w:color w:val="000000"/>
                <w:sz w:val="20"/>
                <w:szCs w:val="20"/>
              </w:rPr>
              <w:t xml:space="preserve">. y </w:t>
            </w:r>
            <w:proofErr w:type="spellStart"/>
            <w:r w:rsidRPr="009D426F">
              <w:rPr>
                <w:rFonts w:ascii="Arial" w:hAnsi="Arial" w:cs="Arial"/>
                <w:color w:val="000000"/>
                <w:sz w:val="20"/>
                <w:szCs w:val="20"/>
              </w:rPr>
              <w:t>rec</w:t>
            </w:r>
            <w:proofErr w:type="spellEnd"/>
          </w:p>
        </w:tc>
      </w:tr>
      <w:tr w:rsidR="00D0286F" w:rsidRPr="00D0286F" w14:paraId="3222B7D0" w14:textId="77777777" w:rsidTr="003F1000">
        <w:trPr>
          <w:trHeight w:val="360"/>
        </w:trPr>
        <w:tc>
          <w:tcPr>
            <w:tcW w:w="0" w:type="auto"/>
            <w:vMerge/>
            <w:tcBorders>
              <w:top w:val="nil"/>
              <w:left w:val="single" w:sz="4" w:space="0" w:color="auto"/>
              <w:bottom w:val="single" w:sz="4" w:space="0" w:color="000000"/>
              <w:right w:val="single" w:sz="4" w:space="0" w:color="auto"/>
            </w:tcBorders>
            <w:vAlign w:val="center"/>
            <w:hideMark/>
          </w:tcPr>
          <w:p w14:paraId="1C1285F2" w14:textId="77777777" w:rsidR="00D0286F" w:rsidRPr="00D0286F" w:rsidRDefault="00D0286F" w:rsidP="003F1000">
            <w:pPr>
              <w:spacing w:after="0" w:line="240" w:lineRule="auto"/>
              <w:rPr>
                <w:rFonts w:ascii="Arial" w:hAnsi="Arial" w:cs="Arial"/>
                <w:b/>
                <w:bCs/>
                <w:color w:val="000000"/>
                <w:sz w:val="20"/>
                <w:szCs w:val="20"/>
                <w:rPrChange w:id="50" w:author="Monica Montoya Rios" w:date="2022-03-28T15:10:00Z">
                  <w:rPr>
                    <w:b/>
                    <w:bCs/>
                    <w:color w:val="000000"/>
                  </w:rPr>
                </w:rPrChange>
              </w:rPr>
            </w:pPr>
          </w:p>
        </w:tc>
        <w:tc>
          <w:tcPr>
            <w:tcW w:w="6627"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hideMark/>
          </w:tcPr>
          <w:p w14:paraId="0DA94758" w14:textId="77777777" w:rsidR="00D0286F" w:rsidRPr="009D426F" w:rsidRDefault="00D0286F" w:rsidP="003F1000">
            <w:pPr>
              <w:spacing w:after="0" w:line="240" w:lineRule="auto"/>
              <w:rPr>
                <w:rFonts w:ascii="Arial" w:hAnsi="Arial" w:cs="Arial"/>
                <w:color w:val="000000"/>
                <w:sz w:val="20"/>
                <w:szCs w:val="20"/>
              </w:rPr>
            </w:pPr>
            <w:r w:rsidRPr="009D426F">
              <w:rPr>
                <w:rFonts w:ascii="Arial" w:hAnsi="Arial" w:cs="Arial"/>
                <w:color w:val="000000"/>
                <w:sz w:val="20"/>
                <w:szCs w:val="20"/>
              </w:rPr>
              <w:t>Establecimiento abiertos</w:t>
            </w:r>
          </w:p>
        </w:tc>
      </w:tr>
      <w:tr w:rsidR="00D0286F" w:rsidRPr="00D0286F" w14:paraId="255CDD53" w14:textId="77777777" w:rsidTr="003F1000">
        <w:trPr>
          <w:trHeight w:val="360"/>
        </w:trPr>
        <w:tc>
          <w:tcPr>
            <w:tcW w:w="0" w:type="auto"/>
            <w:vMerge/>
            <w:tcBorders>
              <w:top w:val="nil"/>
              <w:left w:val="single" w:sz="4" w:space="0" w:color="auto"/>
              <w:bottom w:val="single" w:sz="4" w:space="0" w:color="000000"/>
              <w:right w:val="single" w:sz="4" w:space="0" w:color="auto"/>
            </w:tcBorders>
            <w:vAlign w:val="center"/>
            <w:hideMark/>
          </w:tcPr>
          <w:p w14:paraId="78F26CEB" w14:textId="77777777" w:rsidR="00D0286F" w:rsidRPr="00D0286F" w:rsidRDefault="00D0286F" w:rsidP="003F1000">
            <w:pPr>
              <w:rPr>
                <w:rFonts w:ascii="Arial" w:hAnsi="Arial" w:cs="Arial"/>
                <w:b/>
                <w:bCs/>
                <w:color w:val="000000"/>
                <w:sz w:val="20"/>
                <w:szCs w:val="20"/>
                <w:rPrChange w:id="51" w:author="Monica Montoya Rios" w:date="2022-03-28T15:10:00Z">
                  <w:rPr>
                    <w:b/>
                    <w:bCs/>
                    <w:color w:val="000000"/>
                  </w:rPr>
                </w:rPrChange>
              </w:rPr>
            </w:pPr>
          </w:p>
        </w:tc>
        <w:tc>
          <w:tcPr>
            <w:tcW w:w="6627"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hideMark/>
          </w:tcPr>
          <w:p w14:paraId="074962B8" w14:textId="77777777" w:rsidR="00D0286F" w:rsidRPr="009D426F" w:rsidRDefault="00D0286F" w:rsidP="003F1000">
            <w:pPr>
              <w:rPr>
                <w:rFonts w:ascii="Arial" w:hAnsi="Arial" w:cs="Arial"/>
                <w:color w:val="000000"/>
                <w:sz w:val="20"/>
                <w:szCs w:val="20"/>
              </w:rPr>
            </w:pPr>
            <w:r w:rsidRPr="009D426F">
              <w:rPr>
                <w:rFonts w:ascii="Arial" w:hAnsi="Arial" w:cs="Arial"/>
                <w:color w:val="000000"/>
                <w:sz w:val="20"/>
                <w:szCs w:val="20"/>
              </w:rPr>
              <w:t xml:space="preserve">Calidad agua consumo </w:t>
            </w:r>
            <w:proofErr w:type="spellStart"/>
            <w:r w:rsidRPr="009D426F">
              <w:rPr>
                <w:rFonts w:ascii="Arial" w:hAnsi="Arial" w:cs="Arial"/>
                <w:color w:val="000000"/>
                <w:sz w:val="20"/>
                <w:szCs w:val="20"/>
              </w:rPr>
              <w:t>hum</w:t>
            </w:r>
            <w:proofErr w:type="spellEnd"/>
            <w:r w:rsidRPr="009D426F">
              <w:rPr>
                <w:rFonts w:ascii="Arial" w:hAnsi="Arial" w:cs="Arial"/>
                <w:color w:val="000000"/>
                <w:sz w:val="20"/>
                <w:szCs w:val="20"/>
              </w:rPr>
              <w:t xml:space="preserve">. y </w:t>
            </w:r>
            <w:proofErr w:type="spellStart"/>
            <w:r w:rsidRPr="009D426F">
              <w:rPr>
                <w:rFonts w:ascii="Arial" w:hAnsi="Arial" w:cs="Arial"/>
                <w:color w:val="000000"/>
                <w:sz w:val="20"/>
                <w:szCs w:val="20"/>
              </w:rPr>
              <w:t>rec</w:t>
            </w:r>
            <w:proofErr w:type="spellEnd"/>
          </w:p>
        </w:tc>
      </w:tr>
      <w:tr w:rsidR="00D0286F" w:rsidRPr="00D0286F" w14:paraId="57E7252A" w14:textId="77777777" w:rsidTr="003F1000">
        <w:trPr>
          <w:trHeight w:val="360"/>
        </w:trPr>
        <w:tc>
          <w:tcPr>
            <w:tcW w:w="0" w:type="auto"/>
            <w:vMerge/>
            <w:tcBorders>
              <w:top w:val="nil"/>
              <w:left w:val="single" w:sz="4" w:space="0" w:color="auto"/>
              <w:bottom w:val="single" w:sz="4" w:space="0" w:color="000000"/>
              <w:right w:val="single" w:sz="4" w:space="0" w:color="auto"/>
            </w:tcBorders>
            <w:vAlign w:val="center"/>
            <w:hideMark/>
          </w:tcPr>
          <w:p w14:paraId="76A380A2" w14:textId="77777777" w:rsidR="00D0286F" w:rsidRPr="00D0286F" w:rsidRDefault="00D0286F" w:rsidP="003F1000">
            <w:pPr>
              <w:spacing w:after="0" w:line="240" w:lineRule="auto"/>
              <w:rPr>
                <w:rFonts w:ascii="Arial" w:hAnsi="Arial" w:cs="Arial"/>
                <w:b/>
                <w:bCs/>
                <w:color w:val="000000"/>
                <w:sz w:val="20"/>
                <w:szCs w:val="20"/>
                <w:rPrChange w:id="52" w:author="Monica Montoya Rios" w:date="2022-03-28T15:10:00Z">
                  <w:rPr>
                    <w:b/>
                    <w:bCs/>
                    <w:color w:val="000000"/>
                  </w:rPr>
                </w:rPrChange>
              </w:rPr>
            </w:pPr>
          </w:p>
        </w:tc>
        <w:tc>
          <w:tcPr>
            <w:tcW w:w="6627"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hideMark/>
          </w:tcPr>
          <w:p w14:paraId="798AABA0" w14:textId="77777777" w:rsidR="00D0286F" w:rsidRPr="009D426F" w:rsidRDefault="00D0286F" w:rsidP="003F1000">
            <w:pPr>
              <w:spacing w:after="0" w:line="240" w:lineRule="auto"/>
              <w:rPr>
                <w:rFonts w:ascii="Arial" w:hAnsi="Arial" w:cs="Arial"/>
                <w:color w:val="000000"/>
                <w:sz w:val="20"/>
                <w:szCs w:val="20"/>
              </w:rPr>
            </w:pPr>
            <w:r w:rsidRPr="009D426F">
              <w:rPr>
                <w:rFonts w:ascii="Arial" w:hAnsi="Arial" w:cs="Arial"/>
                <w:color w:val="000000"/>
                <w:sz w:val="20"/>
                <w:szCs w:val="20"/>
              </w:rPr>
              <w:t>Zoonosis y Vectores</w:t>
            </w:r>
          </w:p>
        </w:tc>
      </w:tr>
      <w:tr w:rsidR="00D0286F" w:rsidRPr="00D0286F" w14:paraId="6116442B" w14:textId="77777777" w:rsidTr="00D0286F">
        <w:trPr>
          <w:trHeight w:val="360"/>
        </w:trPr>
        <w:tc>
          <w:tcPr>
            <w:tcW w:w="2440" w:type="dxa"/>
            <w:vMerge w:val="restart"/>
            <w:tcBorders>
              <w:top w:val="nil"/>
              <w:left w:val="single" w:sz="4" w:space="0" w:color="auto"/>
              <w:bottom w:val="nil"/>
              <w:right w:val="single" w:sz="4" w:space="0" w:color="auto"/>
            </w:tcBorders>
            <w:shd w:val="clear" w:color="000000" w:fill="BDD7EE"/>
            <w:tcMar>
              <w:top w:w="15" w:type="dxa"/>
              <w:left w:w="15" w:type="dxa"/>
              <w:bottom w:w="0" w:type="dxa"/>
              <w:right w:w="15" w:type="dxa"/>
            </w:tcMar>
            <w:vAlign w:val="center"/>
            <w:hideMark/>
          </w:tcPr>
          <w:p w14:paraId="5989A8D4" w14:textId="77777777" w:rsidR="00D0286F" w:rsidRPr="009D426F" w:rsidRDefault="00D0286F" w:rsidP="00D0286F">
            <w:pPr>
              <w:spacing w:after="0" w:line="240" w:lineRule="auto"/>
              <w:jc w:val="center"/>
              <w:rPr>
                <w:rFonts w:ascii="Arial" w:hAnsi="Arial" w:cs="Arial"/>
                <w:b/>
                <w:bCs/>
                <w:color w:val="000000"/>
                <w:sz w:val="20"/>
                <w:szCs w:val="20"/>
              </w:rPr>
            </w:pPr>
            <w:r w:rsidRPr="009D426F">
              <w:rPr>
                <w:rFonts w:ascii="Arial" w:hAnsi="Arial" w:cs="Arial"/>
                <w:b/>
                <w:bCs/>
                <w:color w:val="000000"/>
                <w:sz w:val="20"/>
                <w:szCs w:val="20"/>
              </w:rPr>
              <w:t>Promoción y Prevención</w:t>
            </w:r>
          </w:p>
        </w:tc>
        <w:tc>
          <w:tcPr>
            <w:tcW w:w="6627" w:type="dxa"/>
            <w:tcBorders>
              <w:top w:val="nil"/>
              <w:left w:val="nil"/>
              <w:bottom w:val="single" w:sz="4" w:space="0" w:color="auto"/>
              <w:right w:val="single" w:sz="4" w:space="0" w:color="auto"/>
            </w:tcBorders>
            <w:shd w:val="clear" w:color="000000" w:fill="BDD7EE"/>
            <w:tcMar>
              <w:top w:w="15" w:type="dxa"/>
              <w:left w:w="15" w:type="dxa"/>
              <w:bottom w:w="0" w:type="dxa"/>
              <w:right w:w="15" w:type="dxa"/>
            </w:tcMar>
            <w:hideMark/>
          </w:tcPr>
          <w:p w14:paraId="111EAE6D" w14:textId="77777777" w:rsidR="00D0286F" w:rsidRPr="009D426F" w:rsidRDefault="00D0286F" w:rsidP="00D0286F">
            <w:pPr>
              <w:spacing w:after="0" w:line="240" w:lineRule="auto"/>
              <w:rPr>
                <w:rFonts w:ascii="Arial" w:hAnsi="Arial" w:cs="Arial"/>
                <w:color w:val="000000"/>
                <w:sz w:val="20"/>
                <w:szCs w:val="20"/>
              </w:rPr>
            </w:pPr>
            <w:r w:rsidRPr="009D426F">
              <w:rPr>
                <w:rFonts w:ascii="Arial" w:hAnsi="Arial" w:cs="Arial"/>
                <w:color w:val="000000"/>
                <w:sz w:val="20"/>
                <w:szCs w:val="20"/>
              </w:rPr>
              <w:t>Salud bucal</w:t>
            </w:r>
          </w:p>
        </w:tc>
      </w:tr>
      <w:tr w:rsidR="00D0286F" w:rsidRPr="00D0286F" w14:paraId="5DD19CC2" w14:textId="77777777" w:rsidTr="00D0286F">
        <w:tblPrEx>
          <w:tblW w:w="9067" w:type="dxa"/>
          <w:tblCellMar>
            <w:left w:w="0" w:type="dxa"/>
            <w:right w:w="0" w:type="dxa"/>
          </w:tblCellMar>
          <w:tblPrExChange w:id="53" w:author="Monica Montoya Rios" w:date="2022-03-28T15:09:00Z">
            <w:tblPrEx>
              <w:tblW w:w="6640" w:type="dxa"/>
              <w:tblCellMar>
                <w:left w:w="0" w:type="dxa"/>
                <w:right w:w="0" w:type="dxa"/>
              </w:tblCellMar>
            </w:tblPrEx>
          </w:tblPrExChange>
        </w:tblPrEx>
        <w:trPr>
          <w:trHeight w:val="360"/>
          <w:trPrChange w:id="54" w:author="Monica Montoya Rios" w:date="2022-03-28T15:09:00Z">
            <w:trPr>
              <w:gridAfter w:val="0"/>
              <w:trHeight w:val="360"/>
            </w:trPr>
          </w:trPrChange>
        </w:trPr>
        <w:tc>
          <w:tcPr>
            <w:tcW w:w="0" w:type="auto"/>
            <w:vMerge/>
            <w:tcBorders>
              <w:top w:val="nil"/>
              <w:left w:val="single" w:sz="4" w:space="0" w:color="auto"/>
              <w:bottom w:val="nil"/>
              <w:right w:val="single" w:sz="4" w:space="0" w:color="auto"/>
            </w:tcBorders>
            <w:vAlign w:val="center"/>
            <w:hideMark/>
            <w:tcPrChange w:id="55" w:author="Monica Montoya Rios" w:date="2022-03-28T15:09:00Z">
              <w:tcPr>
                <w:tcW w:w="0" w:type="auto"/>
                <w:gridSpan w:val="2"/>
                <w:vMerge/>
                <w:tcBorders>
                  <w:top w:val="nil"/>
                  <w:left w:val="single" w:sz="4" w:space="0" w:color="auto"/>
                  <w:bottom w:val="nil"/>
                  <w:right w:val="single" w:sz="4" w:space="0" w:color="auto"/>
                </w:tcBorders>
                <w:vAlign w:val="center"/>
                <w:hideMark/>
              </w:tcPr>
            </w:tcPrChange>
          </w:tcPr>
          <w:p w14:paraId="2E4204C8" w14:textId="77777777" w:rsidR="00D0286F" w:rsidRPr="00D0286F" w:rsidRDefault="00D0286F">
            <w:pPr>
              <w:spacing w:after="0" w:line="240" w:lineRule="auto"/>
              <w:rPr>
                <w:rFonts w:ascii="Arial" w:hAnsi="Arial" w:cs="Arial"/>
                <w:b/>
                <w:bCs/>
                <w:color w:val="000000"/>
                <w:sz w:val="20"/>
                <w:szCs w:val="20"/>
                <w:rPrChange w:id="56" w:author="Monica Montoya Rios" w:date="2022-03-28T15:10:00Z">
                  <w:rPr>
                    <w:b/>
                    <w:bCs/>
                    <w:color w:val="000000"/>
                  </w:rPr>
                </w:rPrChange>
              </w:rPr>
              <w:pPrChange w:id="57" w:author="Monica Montoya Rios" w:date="2022-03-28T15:04:00Z">
                <w:pPr/>
              </w:pPrChange>
            </w:pPr>
          </w:p>
        </w:tc>
        <w:tc>
          <w:tcPr>
            <w:tcW w:w="6627" w:type="dxa"/>
            <w:tcBorders>
              <w:top w:val="nil"/>
              <w:left w:val="nil"/>
              <w:bottom w:val="single" w:sz="4" w:space="0" w:color="auto"/>
              <w:right w:val="single" w:sz="4" w:space="0" w:color="auto"/>
            </w:tcBorders>
            <w:shd w:val="clear" w:color="000000" w:fill="BDD7EE"/>
            <w:tcMar>
              <w:top w:w="15" w:type="dxa"/>
              <w:left w:w="15" w:type="dxa"/>
              <w:bottom w:w="0" w:type="dxa"/>
              <w:right w:w="15" w:type="dxa"/>
            </w:tcMar>
            <w:hideMark/>
            <w:tcPrChange w:id="58" w:author="Monica Montoya Rios" w:date="2022-03-28T15:09:00Z">
              <w:tcPr>
                <w:tcW w:w="4200" w:type="dxa"/>
                <w:gridSpan w:val="2"/>
                <w:tcBorders>
                  <w:top w:val="nil"/>
                  <w:left w:val="nil"/>
                  <w:bottom w:val="single" w:sz="4" w:space="0" w:color="auto"/>
                  <w:right w:val="single" w:sz="4" w:space="0" w:color="auto"/>
                </w:tcBorders>
                <w:shd w:val="clear" w:color="000000" w:fill="BDD7EE"/>
                <w:tcMar>
                  <w:top w:w="15" w:type="dxa"/>
                  <w:left w:w="15" w:type="dxa"/>
                  <w:bottom w:w="0" w:type="dxa"/>
                  <w:right w:w="15" w:type="dxa"/>
                </w:tcMar>
                <w:hideMark/>
              </w:tcPr>
            </w:tcPrChange>
          </w:tcPr>
          <w:p w14:paraId="35BE3A5C" w14:textId="77777777" w:rsidR="00D0286F" w:rsidRPr="009D426F" w:rsidRDefault="00D0286F">
            <w:pPr>
              <w:spacing w:after="0" w:line="240" w:lineRule="auto"/>
              <w:rPr>
                <w:rFonts w:ascii="Arial" w:hAnsi="Arial" w:cs="Arial"/>
                <w:color w:val="000000"/>
                <w:sz w:val="20"/>
                <w:szCs w:val="20"/>
              </w:rPr>
              <w:pPrChange w:id="59" w:author="Monica Montoya Rios" w:date="2022-03-28T15:04:00Z">
                <w:pPr/>
              </w:pPrChange>
            </w:pPr>
            <w:r w:rsidRPr="009D426F">
              <w:rPr>
                <w:rFonts w:ascii="Arial" w:hAnsi="Arial" w:cs="Arial"/>
                <w:color w:val="000000"/>
                <w:sz w:val="20"/>
                <w:szCs w:val="20"/>
              </w:rPr>
              <w:t>Resolución 4505</w:t>
            </w:r>
          </w:p>
        </w:tc>
      </w:tr>
      <w:tr w:rsidR="00D0286F" w:rsidRPr="00D0286F" w14:paraId="54A0AB9A" w14:textId="77777777" w:rsidTr="00D0286F">
        <w:tblPrEx>
          <w:tblW w:w="9067" w:type="dxa"/>
          <w:tblCellMar>
            <w:left w:w="0" w:type="dxa"/>
            <w:right w:w="0" w:type="dxa"/>
          </w:tblCellMar>
          <w:tblPrExChange w:id="60" w:author="Monica Montoya Rios" w:date="2022-03-28T15:09:00Z">
            <w:tblPrEx>
              <w:tblW w:w="6640" w:type="dxa"/>
              <w:tblCellMar>
                <w:left w:w="0" w:type="dxa"/>
                <w:right w:w="0" w:type="dxa"/>
              </w:tblCellMar>
            </w:tblPrEx>
          </w:tblPrExChange>
        </w:tblPrEx>
        <w:trPr>
          <w:trHeight w:val="360"/>
          <w:trPrChange w:id="61" w:author="Monica Montoya Rios" w:date="2022-03-28T15:09:00Z">
            <w:trPr>
              <w:gridAfter w:val="0"/>
              <w:trHeight w:val="360"/>
            </w:trPr>
          </w:trPrChange>
        </w:trPr>
        <w:tc>
          <w:tcPr>
            <w:tcW w:w="0" w:type="auto"/>
            <w:vMerge/>
            <w:tcBorders>
              <w:top w:val="nil"/>
              <w:left w:val="single" w:sz="4" w:space="0" w:color="auto"/>
              <w:bottom w:val="nil"/>
              <w:right w:val="single" w:sz="4" w:space="0" w:color="auto"/>
            </w:tcBorders>
            <w:vAlign w:val="center"/>
            <w:hideMark/>
            <w:tcPrChange w:id="62" w:author="Monica Montoya Rios" w:date="2022-03-28T15:09:00Z">
              <w:tcPr>
                <w:tcW w:w="0" w:type="auto"/>
                <w:gridSpan w:val="2"/>
                <w:vMerge/>
                <w:tcBorders>
                  <w:top w:val="nil"/>
                  <w:left w:val="single" w:sz="4" w:space="0" w:color="auto"/>
                  <w:bottom w:val="nil"/>
                  <w:right w:val="single" w:sz="4" w:space="0" w:color="auto"/>
                </w:tcBorders>
                <w:vAlign w:val="center"/>
                <w:hideMark/>
              </w:tcPr>
            </w:tcPrChange>
          </w:tcPr>
          <w:p w14:paraId="4D77A74D" w14:textId="77777777" w:rsidR="00D0286F" w:rsidRPr="00D0286F" w:rsidRDefault="00D0286F">
            <w:pPr>
              <w:spacing w:after="0" w:line="240" w:lineRule="auto"/>
              <w:rPr>
                <w:rFonts w:ascii="Arial" w:hAnsi="Arial" w:cs="Arial"/>
                <w:b/>
                <w:bCs/>
                <w:color w:val="000000"/>
                <w:sz w:val="20"/>
                <w:szCs w:val="20"/>
                <w:rPrChange w:id="63" w:author="Monica Montoya Rios" w:date="2022-03-28T15:10:00Z">
                  <w:rPr>
                    <w:b/>
                    <w:bCs/>
                    <w:color w:val="000000"/>
                  </w:rPr>
                </w:rPrChange>
              </w:rPr>
              <w:pPrChange w:id="64" w:author="Monica Montoya Rios" w:date="2022-03-28T15:04:00Z">
                <w:pPr/>
              </w:pPrChange>
            </w:pPr>
          </w:p>
        </w:tc>
        <w:tc>
          <w:tcPr>
            <w:tcW w:w="6627" w:type="dxa"/>
            <w:tcBorders>
              <w:top w:val="nil"/>
              <w:left w:val="nil"/>
              <w:bottom w:val="single" w:sz="4" w:space="0" w:color="auto"/>
              <w:right w:val="single" w:sz="4" w:space="0" w:color="auto"/>
            </w:tcBorders>
            <w:shd w:val="clear" w:color="000000" w:fill="BDD7EE"/>
            <w:tcMar>
              <w:top w:w="15" w:type="dxa"/>
              <w:left w:w="15" w:type="dxa"/>
              <w:bottom w:w="0" w:type="dxa"/>
              <w:right w:w="15" w:type="dxa"/>
            </w:tcMar>
            <w:hideMark/>
            <w:tcPrChange w:id="65" w:author="Monica Montoya Rios" w:date="2022-03-28T15:09:00Z">
              <w:tcPr>
                <w:tcW w:w="4200" w:type="dxa"/>
                <w:gridSpan w:val="2"/>
                <w:tcBorders>
                  <w:top w:val="nil"/>
                  <w:left w:val="nil"/>
                  <w:bottom w:val="single" w:sz="4" w:space="0" w:color="auto"/>
                  <w:right w:val="single" w:sz="4" w:space="0" w:color="auto"/>
                </w:tcBorders>
                <w:shd w:val="clear" w:color="000000" w:fill="BDD7EE"/>
                <w:tcMar>
                  <w:top w:w="15" w:type="dxa"/>
                  <w:left w:w="15" w:type="dxa"/>
                  <w:bottom w:w="0" w:type="dxa"/>
                  <w:right w:w="15" w:type="dxa"/>
                </w:tcMar>
                <w:hideMark/>
              </w:tcPr>
            </w:tcPrChange>
          </w:tcPr>
          <w:p w14:paraId="025A133D" w14:textId="77777777" w:rsidR="00D0286F" w:rsidRPr="009D426F" w:rsidRDefault="00D0286F">
            <w:pPr>
              <w:spacing w:after="0" w:line="240" w:lineRule="auto"/>
              <w:rPr>
                <w:rFonts w:ascii="Arial" w:hAnsi="Arial" w:cs="Arial"/>
                <w:color w:val="000000"/>
                <w:sz w:val="20"/>
                <w:szCs w:val="20"/>
              </w:rPr>
              <w:pPrChange w:id="66" w:author="Monica Montoya Rios" w:date="2022-03-28T15:04:00Z">
                <w:pPr/>
              </w:pPrChange>
            </w:pPr>
            <w:r w:rsidRPr="009D426F">
              <w:rPr>
                <w:rFonts w:ascii="Arial" w:hAnsi="Arial" w:cs="Arial"/>
                <w:color w:val="000000"/>
                <w:sz w:val="20"/>
                <w:szCs w:val="20"/>
              </w:rPr>
              <w:t>Nutrición</w:t>
            </w:r>
          </w:p>
        </w:tc>
      </w:tr>
      <w:tr w:rsidR="00D0286F" w:rsidRPr="00D0286F" w14:paraId="14543195" w14:textId="77777777" w:rsidTr="00D0286F">
        <w:tblPrEx>
          <w:tblW w:w="9067" w:type="dxa"/>
          <w:tblCellMar>
            <w:left w:w="0" w:type="dxa"/>
            <w:right w:w="0" w:type="dxa"/>
          </w:tblCellMar>
          <w:tblPrExChange w:id="67" w:author="Monica Montoya Rios" w:date="2022-03-28T15:09:00Z">
            <w:tblPrEx>
              <w:tblW w:w="6640" w:type="dxa"/>
              <w:tblCellMar>
                <w:left w:w="0" w:type="dxa"/>
                <w:right w:w="0" w:type="dxa"/>
              </w:tblCellMar>
            </w:tblPrEx>
          </w:tblPrExChange>
        </w:tblPrEx>
        <w:trPr>
          <w:trHeight w:val="360"/>
          <w:trPrChange w:id="68" w:author="Monica Montoya Rios" w:date="2022-03-28T15:09:00Z">
            <w:trPr>
              <w:gridAfter w:val="0"/>
              <w:trHeight w:val="360"/>
            </w:trPr>
          </w:trPrChange>
        </w:trPr>
        <w:tc>
          <w:tcPr>
            <w:tcW w:w="0" w:type="auto"/>
            <w:vMerge/>
            <w:tcBorders>
              <w:top w:val="nil"/>
              <w:left w:val="single" w:sz="4" w:space="0" w:color="auto"/>
              <w:bottom w:val="nil"/>
              <w:right w:val="single" w:sz="4" w:space="0" w:color="auto"/>
            </w:tcBorders>
            <w:vAlign w:val="center"/>
            <w:hideMark/>
            <w:tcPrChange w:id="69" w:author="Monica Montoya Rios" w:date="2022-03-28T15:09:00Z">
              <w:tcPr>
                <w:tcW w:w="0" w:type="auto"/>
                <w:gridSpan w:val="2"/>
                <w:vMerge/>
                <w:tcBorders>
                  <w:top w:val="nil"/>
                  <w:left w:val="single" w:sz="4" w:space="0" w:color="auto"/>
                  <w:bottom w:val="nil"/>
                  <w:right w:val="single" w:sz="4" w:space="0" w:color="auto"/>
                </w:tcBorders>
                <w:vAlign w:val="center"/>
                <w:hideMark/>
              </w:tcPr>
            </w:tcPrChange>
          </w:tcPr>
          <w:p w14:paraId="32E425BD" w14:textId="77777777" w:rsidR="00D0286F" w:rsidRPr="00D0286F" w:rsidRDefault="00D0286F">
            <w:pPr>
              <w:spacing w:after="0" w:line="240" w:lineRule="auto"/>
              <w:rPr>
                <w:rFonts w:ascii="Arial" w:hAnsi="Arial" w:cs="Arial"/>
                <w:b/>
                <w:bCs/>
                <w:color w:val="000000"/>
                <w:sz w:val="20"/>
                <w:szCs w:val="20"/>
                <w:rPrChange w:id="70" w:author="Monica Montoya Rios" w:date="2022-03-28T15:10:00Z">
                  <w:rPr>
                    <w:b/>
                    <w:bCs/>
                    <w:color w:val="000000"/>
                  </w:rPr>
                </w:rPrChange>
              </w:rPr>
              <w:pPrChange w:id="71" w:author="Monica Montoya Rios" w:date="2022-03-28T15:04:00Z">
                <w:pPr/>
              </w:pPrChange>
            </w:pPr>
          </w:p>
        </w:tc>
        <w:tc>
          <w:tcPr>
            <w:tcW w:w="6627" w:type="dxa"/>
            <w:tcBorders>
              <w:top w:val="nil"/>
              <w:left w:val="nil"/>
              <w:bottom w:val="single" w:sz="4" w:space="0" w:color="auto"/>
              <w:right w:val="single" w:sz="4" w:space="0" w:color="auto"/>
            </w:tcBorders>
            <w:shd w:val="clear" w:color="000000" w:fill="BDD7EE"/>
            <w:tcMar>
              <w:top w:w="15" w:type="dxa"/>
              <w:left w:w="15" w:type="dxa"/>
              <w:bottom w:w="0" w:type="dxa"/>
              <w:right w:w="15" w:type="dxa"/>
            </w:tcMar>
            <w:hideMark/>
            <w:tcPrChange w:id="72" w:author="Monica Montoya Rios" w:date="2022-03-28T15:09:00Z">
              <w:tcPr>
                <w:tcW w:w="4200" w:type="dxa"/>
                <w:gridSpan w:val="2"/>
                <w:tcBorders>
                  <w:top w:val="nil"/>
                  <w:left w:val="nil"/>
                  <w:bottom w:val="single" w:sz="4" w:space="0" w:color="auto"/>
                  <w:right w:val="single" w:sz="4" w:space="0" w:color="auto"/>
                </w:tcBorders>
                <w:shd w:val="clear" w:color="000000" w:fill="BDD7EE"/>
                <w:tcMar>
                  <w:top w:w="15" w:type="dxa"/>
                  <w:left w:w="15" w:type="dxa"/>
                  <w:bottom w:w="0" w:type="dxa"/>
                  <w:right w:w="15" w:type="dxa"/>
                </w:tcMar>
                <w:hideMark/>
              </w:tcPr>
            </w:tcPrChange>
          </w:tcPr>
          <w:p w14:paraId="758898A0" w14:textId="77777777" w:rsidR="00D0286F" w:rsidRPr="009D426F" w:rsidRDefault="00D0286F">
            <w:pPr>
              <w:spacing w:after="0" w:line="240" w:lineRule="auto"/>
              <w:rPr>
                <w:rFonts w:ascii="Arial" w:hAnsi="Arial" w:cs="Arial"/>
                <w:color w:val="000000"/>
                <w:sz w:val="20"/>
                <w:szCs w:val="20"/>
              </w:rPr>
              <w:pPrChange w:id="73" w:author="Monica Montoya Rios" w:date="2022-03-28T15:04:00Z">
                <w:pPr/>
              </w:pPrChange>
            </w:pPr>
            <w:r w:rsidRPr="009D426F">
              <w:rPr>
                <w:rFonts w:ascii="Arial" w:hAnsi="Arial" w:cs="Arial"/>
                <w:color w:val="000000"/>
                <w:sz w:val="20"/>
                <w:szCs w:val="20"/>
              </w:rPr>
              <w:t>Riesgo cardiovascular</w:t>
            </w:r>
          </w:p>
        </w:tc>
      </w:tr>
      <w:tr w:rsidR="00D0286F" w:rsidRPr="00D0286F" w14:paraId="3BAB1F1B" w14:textId="77777777" w:rsidTr="00D0286F">
        <w:tblPrEx>
          <w:tblW w:w="9067" w:type="dxa"/>
          <w:tblCellMar>
            <w:left w:w="0" w:type="dxa"/>
            <w:right w:w="0" w:type="dxa"/>
          </w:tblCellMar>
          <w:tblPrExChange w:id="74" w:author="Monica Montoya Rios" w:date="2022-03-28T15:09:00Z">
            <w:tblPrEx>
              <w:tblW w:w="6640" w:type="dxa"/>
              <w:tblCellMar>
                <w:left w:w="0" w:type="dxa"/>
                <w:right w:w="0" w:type="dxa"/>
              </w:tblCellMar>
            </w:tblPrEx>
          </w:tblPrExChange>
        </w:tblPrEx>
        <w:trPr>
          <w:trHeight w:val="360"/>
          <w:trPrChange w:id="75" w:author="Monica Montoya Rios" w:date="2022-03-28T15:09:00Z">
            <w:trPr>
              <w:gridAfter w:val="0"/>
              <w:trHeight w:val="360"/>
            </w:trPr>
          </w:trPrChange>
        </w:trPr>
        <w:tc>
          <w:tcPr>
            <w:tcW w:w="0" w:type="auto"/>
            <w:vMerge/>
            <w:tcBorders>
              <w:top w:val="nil"/>
              <w:left w:val="single" w:sz="4" w:space="0" w:color="auto"/>
              <w:bottom w:val="nil"/>
              <w:right w:val="single" w:sz="4" w:space="0" w:color="auto"/>
            </w:tcBorders>
            <w:vAlign w:val="center"/>
            <w:hideMark/>
            <w:tcPrChange w:id="76" w:author="Monica Montoya Rios" w:date="2022-03-28T15:09:00Z">
              <w:tcPr>
                <w:tcW w:w="0" w:type="auto"/>
                <w:gridSpan w:val="2"/>
                <w:vMerge/>
                <w:tcBorders>
                  <w:top w:val="nil"/>
                  <w:left w:val="single" w:sz="4" w:space="0" w:color="auto"/>
                  <w:bottom w:val="nil"/>
                  <w:right w:val="single" w:sz="4" w:space="0" w:color="auto"/>
                </w:tcBorders>
                <w:vAlign w:val="center"/>
                <w:hideMark/>
              </w:tcPr>
            </w:tcPrChange>
          </w:tcPr>
          <w:p w14:paraId="7CFED38D" w14:textId="77777777" w:rsidR="00D0286F" w:rsidRPr="00D0286F" w:rsidRDefault="00D0286F">
            <w:pPr>
              <w:spacing w:after="0" w:line="240" w:lineRule="auto"/>
              <w:rPr>
                <w:rFonts w:ascii="Arial" w:hAnsi="Arial" w:cs="Arial"/>
                <w:b/>
                <w:bCs/>
                <w:color w:val="000000"/>
                <w:sz w:val="20"/>
                <w:szCs w:val="20"/>
                <w:rPrChange w:id="77" w:author="Monica Montoya Rios" w:date="2022-03-28T15:10:00Z">
                  <w:rPr>
                    <w:b/>
                    <w:bCs/>
                    <w:color w:val="000000"/>
                  </w:rPr>
                </w:rPrChange>
              </w:rPr>
              <w:pPrChange w:id="78" w:author="Monica Montoya Rios" w:date="2022-03-28T15:04:00Z">
                <w:pPr/>
              </w:pPrChange>
            </w:pPr>
          </w:p>
        </w:tc>
        <w:tc>
          <w:tcPr>
            <w:tcW w:w="6627" w:type="dxa"/>
            <w:tcBorders>
              <w:top w:val="nil"/>
              <w:left w:val="nil"/>
              <w:bottom w:val="single" w:sz="4" w:space="0" w:color="auto"/>
              <w:right w:val="single" w:sz="4" w:space="0" w:color="auto"/>
            </w:tcBorders>
            <w:shd w:val="clear" w:color="000000" w:fill="BDD7EE"/>
            <w:tcMar>
              <w:top w:w="15" w:type="dxa"/>
              <w:left w:w="15" w:type="dxa"/>
              <w:bottom w:w="0" w:type="dxa"/>
              <w:right w:w="15" w:type="dxa"/>
            </w:tcMar>
            <w:hideMark/>
            <w:tcPrChange w:id="79" w:author="Monica Montoya Rios" w:date="2022-03-28T15:09:00Z">
              <w:tcPr>
                <w:tcW w:w="4200" w:type="dxa"/>
                <w:gridSpan w:val="2"/>
                <w:tcBorders>
                  <w:top w:val="nil"/>
                  <w:left w:val="nil"/>
                  <w:bottom w:val="single" w:sz="4" w:space="0" w:color="auto"/>
                  <w:right w:val="single" w:sz="4" w:space="0" w:color="auto"/>
                </w:tcBorders>
                <w:shd w:val="clear" w:color="000000" w:fill="BDD7EE"/>
                <w:tcMar>
                  <w:top w:w="15" w:type="dxa"/>
                  <w:left w:w="15" w:type="dxa"/>
                  <w:bottom w:w="0" w:type="dxa"/>
                  <w:right w:w="15" w:type="dxa"/>
                </w:tcMar>
                <w:hideMark/>
              </w:tcPr>
            </w:tcPrChange>
          </w:tcPr>
          <w:p w14:paraId="5706D1CA" w14:textId="77777777" w:rsidR="00D0286F" w:rsidRPr="009D426F" w:rsidRDefault="00D0286F">
            <w:pPr>
              <w:spacing w:after="0" w:line="240" w:lineRule="auto"/>
              <w:rPr>
                <w:rFonts w:ascii="Arial" w:hAnsi="Arial" w:cs="Arial"/>
                <w:color w:val="000000"/>
                <w:sz w:val="20"/>
                <w:szCs w:val="20"/>
              </w:rPr>
              <w:pPrChange w:id="80" w:author="Monica Montoya Rios" w:date="2022-03-28T15:04:00Z">
                <w:pPr/>
              </w:pPrChange>
            </w:pPr>
            <w:r w:rsidRPr="009D426F">
              <w:rPr>
                <w:rFonts w:ascii="Arial" w:hAnsi="Arial" w:cs="Arial"/>
                <w:color w:val="000000"/>
                <w:sz w:val="20"/>
                <w:szCs w:val="20"/>
              </w:rPr>
              <w:t>Vacunación</w:t>
            </w:r>
          </w:p>
        </w:tc>
      </w:tr>
      <w:tr w:rsidR="00D0286F" w:rsidRPr="00D0286F" w14:paraId="202AF3D0" w14:textId="77777777" w:rsidTr="00D0286F">
        <w:tblPrEx>
          <w:tblW w:w="9067" w:type="dxa"/>
          <w:tblCellMar>
            <w:left w:w="0" w:type="dxa"/>
            <w:right w:w="0" w:type="dxa"/>
          </w:tblCellMar>
          <w:tblPrExChange w:id="81" w:author="Monica Montoya Rios" w:date="2022-03-28T15:09:00Z">
            <w:tblPrEx>
              <w:tblW w:w="6640" w:type="dxa"/>
              <w:tblCellMar>
                <w:left w:w="0" w:type="dxa"/>
                <w:right w:w="0" w:type="dxa"/>
              </w:tblCellMar>
            </w:tblPrEx>
          </w:tblPrExChange>
        </w:tblPrEx>
        <w:trPr>
          <w:trHeight w:val="360"/>
          <w:trPrChange w:id="82" w:author="Monica Montoya Rios" w:date="2022-03-28T15:09:00Z">
            <w:trPr>
              <w:gridAfter w:val="0"/>
              <w:trHeight w:val="360"/>
            </w:trPr>
          </w:trPrChange>
        </w:trPr>
        <w:tc>
          <w:tcPr>
            <w:tcW w:w="0" w:type="auto"/>
            <w:vMerge/>
            <w:tcBorders>
              <w:top w:val="nil"/>
              <w:left w:val="single" w:sz="4" w:space="0" w:color="auto"/>
              <w:bottom w:val="nil"/>
              <w:right w:val="single" w:sz="4" w:space="0" w:color="auto"/>
            </w:tcBorders>
            <w:vAlign w:val="center"/>
            <w:hideMark/>
            <w:tcPrChange w:id="83" w:author="Monica Montoya Rios" w:date="2022-03-28T15:09:00Z">
              <w:tcPr>
                <w:tcW w:w="0" w:type="auto"/>
                <w:gridSpan w:val="2"/>
                <w:vMerge/>
                <w:tcBorders>
                  <w:top w:val="nil"/>
                  <w:left w:val="single" w:sz="4" w:space="0" w:color="auto"/>
                  <w:bottom w:val="nil"/>
                  <w:right w:val="single" w:sz="4" w:space="0" w:color="auto"/>
                </w:tcBorders>
                <w:vAlign w:val="center"/>
                <w:hideMark/>
              </w:tcPr>
            </w:tcPrChange>
          </w:tcPr>
          <w:p w14:paraId="2ED517CA" w14:textId="77777777" w:rsidR="00D0286F" w:rsidRPr="00D0286F" w:rsidRDefault="00D0286F">
            <w:pPr>
              <w:spacing w:after="0" w:line="240" w:lineRule="auto"/>
              <w:rPr>
                <w:rFonts w:ascii="Arial" w:hAnsi="Arial" w:cs="Arial"/>
                <w:b/>
                <w:bCs/>
                <w:color w:val="000000"/>
                <w:sz w:val="20"/>
                <w:szCs w:val="20"/>
                <w:rPrChange w:id="84" w:author="Monica Montoya Rios" w:date="2022-03-28T15:10:00Z">
                  <w:rPr>
                    <w:b/>
                    <w:bCs/>
                    <w:color w:val="000000"/>
                  </w:rPr>
                </w:rPrChange>
              </w:rPr>
              <w:pPrChange w:id="85" w:author="Monica Montoya Rios" w:date="2022-03-28T15:04:00Z">
                <w:pPr/>
              </w:pPrChange>
            </w:pPr>
          </w:p>
        </w:tc>
        <w:tc>
          <w:tcPr>
            <w:tcW w:w="6627" w:type="dxa"/>
            <w:tcBorders>
              <w:top w:val="nil"/>
              <w:left w:val="nil"/>
              <w:bottom w:val="single" w:sz="4" w:space="0" w:color="auto"/>
              <w:right w:val="single" w:sz="4" w:space="0" w:color="auto"/>
            </w:tcBorders>
            <w:shd w:val="clear" w:color="000000" w:fill="BDD7EE"/>
            <w:tcMar>
              <w:top w:w="15" w:type="dxa"/>
              <w:left w:w="15" w:type="dxa"/>
              <w:bottom w:w="0" w:type="dxa"/>
              <w:right w:w="15" w:type="dxa"/>
            </w:tcMar>
            <w:hideMark/>
            <w:tcPrChange w:id="86" w:author="Monica Montoya Rios" w:date="2022-03-28T15:09:00Z">
              <w:tcPr>
                <w:tcW w:w="4200" w:type="dxa"/>
                <w:gridSpan w:val="2"/>
                <w:tcBorders>
                  <w:top w:val="nil"/>
                  <w:left w:val="nil"/>
                  <w:bottom w:val="single" w:sz="4" w:space="0" w:color="auto"/>
                  <w:right w:val="single" w:sz="4" w:space="0" w:color="auto"/>
                </w:tcBorders>
                <w:shd w:val="clear" w:color="000000" w:fill="BDD7EE"/>
                <w:tcMar>
                  <w:top w:w="15" w:type="dxa"/>
                  <w:left w:w="15" w:type="dxa"/>
                  <w:bottom w:w="0" w:type="dxa"/>
                  <w:right w:w="15" w:type="dxa"/>
                </w:tcMar>
                <w:hideMark/>
              </w:tcPr>
            </w:tcPrChange>
          </w:tcPr>
          <w:p w14:paraId="3FFE7713" w14:textId="77777777" w:rsidR="00D0286F" w:rsidRPr="009D426F" w:rsidRDefault="00D0286F">
            <w:pPr>
              <w:spacing w:after="0" w:line="240" w:lineRule="auto"/>
              <w:rPr>
                <w:rFonts w:ascii="Arial" w:hAnsi="Arial" w:cs="Arial"/>
                <w:color w:val="000000"/>
                <w:sz w:val="20"/>
                <w:szCs w:val="20"/>
              </w:rPr>
              <w:pPrChange w:id="87" w:author="Monica Montoya Rios" w:date="2022-03-28T15:04:00Z">
                <w:pPr/>
              </w:pPrChange>
            </w:pPr>
            <w:r w:rsidRPr="009D426F">
              <w:rPr>
                <w:rFonts w:ascii="Arial" w:hAnsi="Arial" w:cs="Arial"/>
                <w:color w:val="000000"/>
                <w:sz w:val="20"/>
                <w:szCs w:val="20"/>
              </w:rPr>
              <w:t>Lactancia materna</w:t>
            </w:r>
          </w:p>
        </w:tc>
      </w:tr>
      <w:tr w:rsidR="00D0286F" w:rsidRPr="00D0286F" w14:paraId="677FB0BC" w14:textId="77777777" w:rsidTr="00D0286F">
        <w:tblPrEx>
          <w:tblW w:w="9067" w:type="dxa"/>
          <w:tblCellMar>
            <w:left w:w="0" w:type="dxa"/>
            <w:right w:w="0" w:type="dxa"/>
          </w:tblCellMar>
          <w:tblPrExChange w:id="88" w:author="Monica Montoya Rios" w:date="2022-03-28T15:09:00Z">
            <w:tblPrEx>
              <w:tblW w:w="6640" w:type="dxa"/>
              <w:tblCellMar>
                <w:left w:w="0" w:type="dxa"/>
                <w:right w:w="0" w:type="dxa"/>
              </w:tblCellMar>
            </w:tblPrEx>
          </w:tblPrExChange>
        </w:tblPrEx>
        <w:trPr>
          <w:trHeight w:val="360"/>
          <w:trPrChange w:id="89" w:author="Monica Montoya Rios" w:date="2022-03-28T15:09:00Z">
            <w:trPr>
              <w:gridAfter w:val="0"/>
              <w:trHeight w:val="360"/>
            </w:trPr>
          </w:trPrChange>
        </w:trPr>
        <w:tc>
          <w:tcPr>
            <w:tcW w:w="0" w:type="auto"/>
            <w:vMerge/>
            <w:tcBorders>
              <w:top w:val="nil"/>
              <w:left w:val="single" w:sz="4" w:space="0" w:color="auto"/>
              <w:bottom w:val="nil"/>
              <w:right w:val="single" w:sz="4" w:space="0" w:color="auto"/>
            </w:tcBorders>
            <w:vAlign w:val="center"/>
            <w:hideMark/>
            <w:tcPrChange w:id="90" w:author="Monica Montoya Rios" w:date="2022-03-28T15:09:00Z">
              <w:tcPr>
                <w:tcW w:w="0" w:type="auto"/>
                <w:gridSpan w:val="2"/>
                <w:vMerge/>
                <w:tcBorders>
                  <w:top w:val="nil"/>
                  <w:left w:val="single" w:sz="4" w:space="0" w:color="auto"/>
                  <w:bottom w:val="nil"/>
                  <w:right w:val="single" w:sz="4" w:space="0" w:color="auto"/>
                </w:tcBorders>
                <w:vAlign w:val="center"/>
                <w:hideMark/>
              </w:tcPr>
            </w:tcPrChange>
          </w:tcPr>
          <w:p w14:paraId="2AD83939" w14:textId="77777777" w:rsidR="00D0286F" w:rsidRPr="00D0286F" w:rsidRDefault="00D0286F">
            <w:pPr>
              <w:spacing w:after="0" w:line="240" w:lineRule="auto"/>
              <w:rPr>
                <w:rFonts w:ascii="Arial" w:hAnsi="Arial" w:cs="Arial"/>
                <w:b/>
                <w:bCs/>
                <w:color w:val="000000"/>
                <w:sz w:val="20"/>
                <w:szCs w:val="20"/>
                <w:rPrChange w:id="91" w:author="Monica Montoya Rios" w:date="2022-03-28T15:10:00Z">
                  <w:rPr>
                    <w:b/>
                    <w:bCs/>
                    <w:color w:val="000000"/>
                  </w:rPr>
                </w:rPrChange>
              </w:rPr>
              <w:pPrChange w:id="92" w:author="Monica Montoya Rios" w:date="2022-03-28T15:04:00Z">
                <w:pPr/>
              </w:pPrChange>
            </w:pPr>
          </w:p>
        </w:tc>
        <w:tc>
          <w:tcPr>
            <w:tcW w:w="6627" w:type="dxa"/>
            <w:tcBorders>
              <w:top w:val="nil"/>
              <w:left w:val="nil"/>
              <w:bottom w:val="single" w:sz="4" w:space="0" w:color="auto"/>
              <w:right w:val="single" w:sz="4" w:space="0" w:color="auto"/>
            </w:tcBorders>
            <w:shd w:val="clear" w:color="000000" w:fill="BDD7EE"/>
            <w:tcMar>
              <w:top w:w="15" w:type="dxa"/>
              <w:left w:w="15" w:type="dxa"/>
              <w:bottom w:w="0" w:type="dxa"/>
              <w:right w:w="15" w:type="dxa"/>
            </w:tcMar>
            <w:hideMark/>
            <w:tcPrChange w:id="93" w:author="Monica Montoya Rios" w:date="2022-03-28T15:09:00Z">
              <w:tcPr>
                <w:tcW w:w="4200" w:type="dxa"/>
                <w:gridSpan w:val="2"/>
                <w:tcBorders>
                  <w:top w:val="nil"/>
                  <w:left w:val="nil"/>
                  <w:bottom w:val="single" w:sz="4" w:space="0" w:color="auto"/>
                  <w:right w:val="single" w:sz="4" w:space="0" w:color="auto"/>
                </w:tcBorders>
                <w:shd w:val="clear" w:color="000000" w:fill="BDD7EE"/>
                <w:tcMar>
                  <w:top w:w="15" w:type="dxa"/>
                  <w:left w:w="15" w:type="dxa"/>
                  <w:bottom w:w="0" w:type="dxa"/>
                  <w:right w:w="15" w:type="dxa"/>
                </w:tcMar>
                <w:hideMark/>
              </w:tcPr>
            </w:tcPrChange>
          </w:tcPr>
          <w:p w14:paraId="4417FE33" w14:textId="77777777" w:rsidR="00D0286F" w:rsidRPr="009D426F" w:rsidRDefault="00D0286F">
            <w:pPr>
              <w:spacing w:after="0" w:line="240" w:lineRule="auto"/>
              <w:rPr>
                <w:rFonts w:ascii="Arial" w:hAnsi="Arial" w:cs="Arial"/>
                <w:color w:val="000000"/>
                <w:sz w:val="20"/>
                <w:szCs w:val="20"/>
              </w:rPr>
              <w:pPrChange w:id="94" w:author="Monica Montoya Rios" w:date="2022-03-28T15:04:00Z">
                <w:pPr/>
              </w:pPrChange>
            </w:pPr>
            <w:r w:rsidRPr="009D426F">
              <w:rPr>
                <w:rFonts w:ascii="Arial" w:hAnsi="Arial" w:cs="Arial"/>
                <w:color w:val="000000"/>
                <w:sz w:val="20"/>
                <w:szCs w:val="20"/>
              </w:rPr>
              <w:t xml:space="preserve">Discapacidad </w:t>
            </w:r>
          </w:p>
        </w:tc>
      </w:tr>
      <w:tr w:rsidR="00D0286F" w:rsidRPr="00D0286F" w14:paraId="0E756C51" w14:textId="77777777" w:rsidTr="00D0286F">
        <w:trPr>
          <w:trHeight w:val="360"/>
        </w:trPr>
        <w:tc>
          <w:tcPr>
            <w:tcW w:w="2440" w:type="dxa"/>
            <w:tcBorders>
              <w:top w:val="single" w:sz="4" w:space="0" w:color="auto"/>
              <w:left w:val="single" w:sz="4" w:space="0" w:color="auto"/>
              <w:bottom w:val="single" w:sz="4" w:space="0" w:color="auto"/>
              <w:right w:val="single" w:sz="4" w:space="0" w:color="auto"/>
            </w:tcBorders>
            <w:shd w:val="clear" w:color="000000" w:fill="9BC2E6"/>
            <w:tcMar>
              <w:top w:w="15" w:type="dxa"/>
              <w:left w:w="15" w:type="dxa"/>
              <w:bottom w:w="0" w:type="dxa"/>
              <w:right w:w="15" w:type="dxa"/>
            </w:tcMar>
            <w:vAlign w:val="center"/>
            <w:hideMark/>
          </w:tcPr>
          <w:p w14:paraId="28ABFDB5" w14:textId="77777777" w:rsidR="00D0286F" w:rsidRPr="009D426F" w:rsidRDefault="00D0286F" w:rsidP="00D0286F">
            <w:pPr>
              <w:spacing w:after="0" w:line="240" w:lineRule="auto"/>
              <w:jc w:val="center"/>
              <w:rPr>
                <w:rFonts w:ascii="Arial" w:hAnsi="Arial" w:cs="Arial"/>
                <w:b/>
                <w:bCs/>
                <w:color w:val="000000"/>
                <w:sz w:val="20"/>
                <w:szCs w:val="20"/>
              </w:rPr>
            </w:pPr>
            <w:proofErr w:type="spellStart"/>
            <w:r w:rsidRPr="009D426F">
              <w:rPr>
                <w:rFonts w:ascii="Arial" w:hAnsi="Arial" w:cs="Arial"/>
                <w:b/>
                <w:bCs/>
                <w:color w:val="000000"/>
                <w:sz w:val="20"/>
                <w:szCs w:val="20"/>
              </w:rPr>
              <w:t>Pyms</w:t>
            </w:r>
            <w:proofErr w:type="spellEnd"/>
            <w:r w:rsidRPr="009D426F">
              <w:rPr>
                <w:rFonts w:ascii="Arial" w:hAnsi="Arial" w:cs="Arial"/>
                <w:b/>
                <w:bCs/>
                <w:color w:val="000000"/>
                <w:sz w:val="20"/>
                <w:szCs w:val="20"/>
              </w:rPr>
              <w:t xml:space="preserve"> </w:t>
            </w:r>
          </w:p>
        </w:tc>
        <w:tc>
          <w:tcPr>
            <w:tcW w:w="6627" w:type="dxa"/>
            <w:tcBorders>
              <w:top w:val="nil"/>
              <w:left w:val="nil"/>
              <w:bottom w:val="single" w:sz="4" w:space="0" w:color="auto"/>
              <w:right w:val="single" w:sz="4" w:space="0" w:color="auto"/>
            </w:tcBorders>
            <w:shd w:val="clear" w:color="000000" w:fill="9BC2E6"/>
            <w:tcMar>
              <w:top w:w="15" w:type="dxa"/>
              <w:left w:w="15" w:type="dxa"/>
              <w:bottom w:w="0" w:type="dxa"/>
              <w:right w:w="15" w:type="dxa"/>
            </w:tcMar>
            <w:hideMark/>
          </w:tcPr>
          <w:p w14:paraId="6930C153" w14:textId="77777777" w:rsidR="00D0286F" w:rsidRPr="009D426F" w:rsidRDefault="00D0286F" w:rsidP="00D0286F">
            <w:pPr>
              <w:spacing w:after="0" w:line="240" w:lineRule="auto"/>
              <w:rPr>
                <w:rFonts w:ascii="Arial" w:hAnsi="Arial" w:cs="Arial"/>
                <w:color w:val="000000"/>
                <w:sz w:val="20"/>
                <w:szCs w:val="20"/>
              </w:rPr>
            </w:pPr>
            <w:proofErr w:type="spellStart"/>
            <w:r w:rsidRPr="009D426F">
              <w:rPr>
                <w:rFonts w:ascii="Arial" w:hAnsi="Arial" w:cs="Arial"/>
                <w:color w:val="000000"/>
                <w:sz w:val="20"/>
                <w:szCs w:val="20"/>
              </w:rPr>
              <w:t>Pyms</w:t>
            </w:r>
            <w:proofErr w:type="spellEnd"/>
            <w:r w:rsidRPr="009D426F">
              <w:rPr>
                <w:rFonts w:ascii="Arial" w:hAnsi="Arial" w:cs="Arial"/>
                <w:color w:val="000000"/>
                <w:sz w:val="20"/>
                <w:szCs w:val="20"/>
              </w:rPr>
              <w:t xml:space="preserve"> </w:t>
            </w:r>
          </w:p>
        </w:tc>
      </w:tr>
      <w:tr w:rsidR="00D0286F" w:rsidRPr="00D0286F" w14:paraId="0C72ECF6" w14:textId="77777777" w:rsidTr="00D0286F">
        <w:trPr>
          <w:trHeight w:val="360"/>
        </w:trPr>
        <w:tc>
          <w:tcPr>
            <w:tcW w:w="2440" w:type="dxa"/>
            <w:tcBorders>
              <w:top w:val="nil"/>
              <w:left w:val="single" w:sz="4" w:space="0" w:color="auto"/>
              <w:bottom w:val="single" w:sz="4" w:space="0" w:color="auto"/>
              <w:right w:val="single" w:sz="4" w:space="0" w:color="auto"/>
            </w:tcBorders>
            <w:shd w:val="clear" w:color="000000" w:fill="9BC2E6"/>
            <w:tcMar>
              <w:top w:w="15" w:type="dxa"/>
              <w:left w:w="15" w:type="dxa"/>
              <w:bottom w:w="0" w:type="dxa"/>
              <w:right w:w="15" w:type="dxa"/>
            </w:tcMar>
            <w:vAlign w:val="center"/>
            <w:hideMark/>
          </w:tcPr>
          <w:p w14:paraId="49C906C3" w14:textId="77777777" w:rsidR="00D0286F" w:rsidRPr="009D426F" w:rsidRDefault="00D0286F" w:rsidP="00D0286F">
            <w:pPr>
              <w:spacing w:after="0" w:line="240" w:lineRule="auto"/>
              <w:jc w:val="center"/>
              <w:rPr>
                <w:rFonts w:ascii="Arial" w:hAnsi="Arial" w:cs="Arial"/>
                <w:b/>
                <w:bCs/>
                <w:color w:val="000000"/>
                <w:sz w:val="20"/>
                <w:szCs w:val="20"/>
              </w:rPr>
            </w:pPr>
            <w:r w:rsidRPr="009D426F">
              <w:rPr>
                <w:rFonts w:ascii="Arial" w:hAnsi="Arial" w:cs="Arial"/>
                <w:b/>
                <w:bCs/>
                <w:color w:val="000000"/>
                <w:sz w:val="20"/>
                <w:szCs w:val="20"/>
              </w:rPr>
              <w:t xml:space="preserve">Vacunación </w:t>
            </w:r>
          </w:p>
        </w:tc>
        <w:tc>
          <w:tcPr>
            <w:tcW w:w="6627" w:type="dxa"/>
            <w:tcBorders>
              <w:top w:val="nil"/>
              <w:left w:val="nil"/>
              <w:bottom w:val="single" w:sz="4" w:space="0" w:color="auto"/>
              <w:right w:val="single" w:sz="4" w:space="0" w:color="auto"/>
            </w:tcBorders>
            <w:shd w:val="clear" w:color="000000" w:fill="9BC2E6"/>
            <w:tcMar>
              <w:top w:w="15" w:type="dxa"/>
              <w:left w:w="15" w:type="dxa"/>
              <w:bottom w:w="0" w:type="dxa"/>
              <w:right w:w="15" w:type="dxa"/>
            </w:tcMar>
            <w:hideMark/>
          </w:tcPr>
          <w:p w14:paraId="40154E8A" w14:textId="77777777" w:rsidR="00D0286F" w:rsidRPr="009D426F" w:rsidRDefault="00D0286F" w:rsidP="00D0286F">
            <w:pPr>
              <w:spacing w:after="0" w:line="240" w:lineRule="auto"/>
              <w:rPr>
                <w:rFonts w:ascii="Arial" w:hAnsi="Arial" w:cs="Arial"/>
                <w:color w:val="000000"/>
                <w:sz w:val="20"/>
                <w:szCs w:val="20"/>
              </w:rPr>
            </w:pPr>
            <w:r w:rsidRPr="009D426F">
              <w:rPr>
                <w:rFonts w:ascii="Arial" w:hAnsi="Arial" w:cs="Arial"/>
                <w:color w:val="000000"/>
                <w:sz w:val="20"/>
                <w:szCs w:val="20"/>
              </w:rPr>
              <w:t>Vacunación</w:t>
            </w:r>
          </w:p>
        </w:tc>
      </w:tr>
      <w:tr w:rsidR="00D0286F" w:rsidRPr="00D0286F" w14:paraId="05AFC205" w14:textId="77777777" w:rsidTr="00D0286F">
        <w:trPr>
          <w:trHeight w:val="300"/>
        </w:trPr>
        <w:tc>
          <w:tcPr>
            <w:tcW w:w="0" w:type="auto"/>
            <w:vMerge w:val="restart"/>
            <w:tcBorders>
              <w:top w:val="nil"/>
              <w:left w:val="single" w:sz="4" w:space="0" w:color="auto"/>
              <w:bottom w:val="single" w:sz="4" w:space="0" w:color="auto"/>
              <w:right w:val="single" w:sz="4" w:space="0" w:color="auto"/>
            </w:tcBorders>
            <w:shd w:val="clear" w:color="000000" w:fill="2F75B5"/>
            <w:noWrap/>
            <w:tcMar>
              <w:top w:w="15" w:type="dxa"/>
              <w:left w:w="15" w:type="dxa"/>
              <w:bottom w:w="0" w:type="dxa"/>
              <w:right w:w="15" w:type="dxa"/>
            </w:tcMar>
            <w:vAlign w:val="center"/>
            <w:hideMark/>
          </w:tcPr>
          <w:p w14:paraId="2FF95144" w14:textId="77777777" w:rsidR="00D0286F" w:rsidRPr="009D426F" w:rsidRDefault="00D0286F" w:rsidP="00D0286F">
            <w:pPr>
              <w:spacing w:after="0" w:line="240" w:lineRule="auto"/>
              <w:jc w:val="center"/>
              <w:rPr>
                <w:rFonts w:ascii="Arial" w:hAnsi="Arial" w:cs="Arial"/>
                <w:color w:val="000000"/>
                <w:sz w:val="20"/>
                <w:szCs w:val="20"/>
              </w:rPr>
            </w:pPr>
            <w:r w:rsidRPr="009D426F">
              <w:rPr>
                <w:rFonts w:ascii="Arial" w:hAnsi="Arial" w:cs="Arial"/>
                <w:color w:val="000000"/>
                <w:sz w:val="20"/>
                <w:szCs w:val="20"/>
              </w:rPr>
              <w:t>Morbilidad</w:t>
            </w:r>
          </w:p>
        </w:tc>
        <w:tc>
          <w:tcPr>
            <w:tcW w:w="6627" w:type="dxa"/>
            <w:tcBorders>
              <w:top w:val="nil"/>
              <w:left w:val="nil"/>
              <w:bottom w:val="single" w:sz="4" w:space="0" w:color="auto"/>
              <w:right w:val="single" w:sz="4" w:space="0" w:color="auto"/>
            </w:tcBorders>
            <w:shd w:val="clear" w:color="000000" w:fill="2F75B5"/>
            <w:tcMar>
              <w:top w:w="15" w:type="dxa"/>
              <w:left w:w="15" w:type="dxa"/>
              <w:bottom w:w="0" w:type="dxa"/>
              <w:right w:w="15" w:type="dxa"/>
            </w:tcMar>
            <w:hideMark/>
          </w:tcPr>
          <w:p w14:paraId="0AAF6484" w14:textId="77777777" w:rsidR="00D0286F" w:rsidRPr="009D426F" w:rsidRDefault="00D0286F" w:rsidP="00D0286F">
            <w:pPr>
              <w:spacing w:after="0" w:line="240" w:lineRule="auto"/>
              <w:rPr>
                <w:rFonts w:ascii="Arial" w:hAnsi="Arial" w:cs="Arial"/>
                <w:color w:val="000000"/>
                <w:sz w:val="20"/>
                <w:szCs w:val="20"/>
              </w:rPr>
            </w:pPr>
            <w:r w:rsidRPr="009D426F">
              <w:rPr>
                <w:rFonts w:ascii="Arial" w:hAnsi="Arial" w:cs="Arial"/>
                <w:color w:val="000000"/>
                <w:sz w:val="20"/>
                <w:szCs w:val="20"/>
              </w:rPr>
              <w:t>Vigilancia epidemiológica</w:t>
            </w:r>
          </w:p>
        </w:tc>
      </w:tr>
      <w:tr w:rsidR="00D0286F" w:rsidRPr="00D0286F" w14:paraId="1DF82475" w14:textId="77777777" w:rsidTr="009D426F">
        <w:trPr>
          <w:trHeight w:val="300"/>
        </w:trPr>
        <w:tc>
          <w:tcPr>
            <w:tcW w:w="0" w:type="auto"/>
            <w:vMerge/>
            <w:tcBorders>
              <w:top w:val="nil"/>
              <w:left w:val="single" w:sz="4" w:space="0" w:color="auto"/>
              <w:bottom w:val="single" w:sz="4" w:space="0" w:color="auto"/>
              <w:right w:val="single" w:sz="4" w:space="0" w:color="auto"/>
            </w:tcBorders>
            <w:vAlign w:val="center"/>
            <w:hideMark/>
          </w:tcPr>
          <w:p w14:paraId="42B2F7C8" w14:textId="77777777" w:rsidR="00D0286F" w:rsidRPr="00D0286F" w:rsidRDefault="00D0286F" w:rsidP="009D426F">
            <w:pPr>
              <w:spacing w:after="0" w:line="240" w:lineRule="auto"/>
              <w:rPr>
                <w:rFonts w:ascii="Arial" w:hAnsi="Arial" w:cs="Arial"/>
                <w:color w:val="000000"/>
                <w:sz w:val="20"/>
                <w:szCs w:val="20"/>
                <w:rPrChange w:id="95" w:author="Monica Montoya Rios" w:date="2022-03-28T15:10:00Z">
                  <w:rPr>
                    <w:color w:val="000000"/>
                  </w:rPr>
                </w:rPrChange>
              </w:rPr>
            </w:pPr>
          </w:p>
        </w:tc>
        <w:tc>
          <w:tcPr>
            <w:tcW w:w="6627" w:type="dxa"/>
            <w:tcBorders>
              <w:top w:val="nil"/>
              <w:left w:val="nil"/>
              <w:bottom w:val="single" w:sz="4" w:space="0" w:color="auto"/>
              <w:right w:val="single" w:sz="4" w:space="0" w:color="auto"/>
            </w:tcBorders>
            <w:shd w:val="clear" w:color="000000" w:fill="2F75B5"/>
            <w:tcMar>
              <w:top w:w="15" w:type="dxa"/>
              <w:left w:w="15" w:type="dxa"/>
              <w:bottom w:w="0" w:type="dxa"/>
              <w:right w:w="15" w:type="dxa"/>
            </w:tcMar>
            <w:hideMark/>
          </w:tcPr>
          <w:p w14:paraId="2B4DEE53" w14:textId="77777777" w:rsidR="00D0286F" w:rsidRDefault="00D0286F" w:rsidP="009D426F">
            <w:pPr>
              <w:spacing w:after="0" w:line="240" w:lineRule="auto"/>
              <w:rPr>
                <w:rFonts w:ascii="Arial" w:hAnsi="Arial" w:cs="Arial"/>
                <w:color w:val="000000"/>
                <w:sz w:val="20"/>
                <w:szCs w:val="20"/>
              </w:rPr>
            </w:pPr>
            <w:proofErr w:type="spellStart"/>
            <w:r w:rsidRPr="009D426F">
              <w:rPr>
                <w:rFonts w:ascii="Arial" w:hAnsi="Arial" w:cs="Arial"/>
                <w:color w:val="000000"/>
                <w:sz w:val="20"/>
                <w:szCs w:val="20"/>
              </w:rPr>
              <w:t>Informacion</w:t>
            </w:r>
            <w:proofErr w:type="spellEnd"/>
            <w:r w:rsidRPr="009D426F">
              <w:rPr>
                <w:rFonts w:ascii="Arial" w:hAnsi="Arial" w:cs="Arial"/>
                <w:color w:val="000000"/>
                <w:sz w:val="20"/>
                <w:szCs w:val="20"/>
              </w:rPr>
              <w:t xml:space="preserve"> Materno </w:t>
            </w:r>
            <w:proofErr w:type="spellStart"/>
            <w:r w:rsidRPr="009D426F">
              <w:rPr>
                <w:rFonts w:ascii="Arial" w:hAnsi="Arial" w:cs="Arial"/>
                <w:color w:val="000000"/>
                <w:sz w:val="20"/>
                <w:szCs w:val="20"/>
              </w:rPr>
              <w:t>peridionatal</w:t>
            </w:r>
            <w:proofErr w:type="spellEnd"/>
            <w:r w:rsidRPr="009D426F">
              <w:rPr>
                <w:rFonts w:ascii="Arial" w:hAnsi="Arial" w:cs="Arial"/>
                <w:color w:val="000000"/>
                <w:sz w:val="20"/>
                <w:szCs w:val="20"/>
              </w:rPr>
              <w:t xml:space="preserve">  - ICLAP</w:t>
            </w:r>
          </w:p>
          <w:p w14:paraId="67BCB786" w14:textId="77777777" w:rsidR="00D0286F" w:rsidRDefault="00D0286F" w:rsidP="009D426F">
            <w:pPr>
              <w:spacing w:after="0" w:line="240" w:lineRule="auto"/>
              <w:rPr>
                <w:rFonts w:ascii="Arial" w:hAnsi="Arial" w:cs="Arial"/>
                <w:color w:val="000000"/>
                <w:sz w:val="20"/>
                <w:szCs w:val="20"/>
              </w:rPr>
            </w:pPr>
          </w:p>
          <w:p w14:paraId="66D895CF" w14:textId="77777777" w:rsidR="00D0286F" w:rsidRPr="009D426F" w:rsidRDefault="00D0286F" w:rsidP="009D426F">
            <w:pPr>
              <w:spacing w:after="0" w:line="240" w:lineRule="auto"/>
              <w:rPr>
                <w:rFonts w:ascii="Arial" w:hAnsi="Arial" w:cs="Arial"/>
                <w:color w:val="000000"/>
                <w:sz w:val="20"/>
                <w:szCs w:val="20"/>
              </w:rPr>
            </w:pPr>
          </w:p>
        </w:tc>
      </w:tr>
      <w:tr w:rsidR="00D0286F" w:rsidRPr="00D0286F" w14:paraId="6F2B4E56" w14:textId="77777777" w:rsidTr="009D426F">
        <w:trPr>
          <w:trHeight w:val="166"/>
        </w:trPr>
        <w:tc>
          <w:tcPr>
            <w:tcW w:w="2440" w:type="dxa"/>
            <w:vMerge w:val="restart"/>
            <w:tcBorders>
              <w:top w:val="single" w:sz="4" w:space="0" w:color="auto"/>
              <w:left w:val="single" w:sz="4" w:space="0" w:color="auto"/>
              <w:bottom w:val="single" w:sz="4" w:space="0" w:color="auto"/>
              <w:right w:val="single" w:sz="4" w:space="0" w:color="auto"/>
            </w:tcBorders>
            <w:shd w:val="clear" w:color="000000" w:fill="D9E1F2"/>
            <w:tcMar>
              <w:top w:w="15" w:type="dxa"/>
              <w:left w:w="15" w:type="dxa"/>
              <w:bottom w:w="0" w:type="dxa"/>
              <w:right w:w="15" w:type="dxa"/>
            </w:tcMar>
            <w:vAlign w:val="center"/>
            <w:hideMark/>
          </w:tcPr>
          <w:p w14:paraId="539B5274" w14:textId="77777777" w:rsidR="00D0286F" w:rsidRPr="009D426F" w:rsidRDefault="00D0286F" w:rsidP="00D0286F">
            <w:pPr>
              <w:spacing w:after="0" w:line="240" w:lineRule="auto"/>
              <w:jc w:val="center"/>
              <w:rPr>
                <w:rFonts w:ascii="Arial" w:hAnsi="Arial" w:cs="Arial"/>
                <w:b/>
                <w:bCs/>
                <w:color w:val="000000"/>
                <w:sz w:val="20"/>
                <w:szCs w:val="20"/>
              </w:rPr>
            </w:pPr>
            <w:r w:rsidRPr="009D426F">
              <w:rPr>
                <w:rFonts w:ascii="Arial" w:hAnsi="Arial" w:cs="Arial"/>
                <w:b/>
                <w:bCs/>
                <w:color w:val="000000"/>
                <w:sz w:val="20"/>
                <w:szCs w:val="20"/>
              </w:rPr>
              <w:lastRenderedPageBreak/>
              <w:t>Aseguramiento</w:t>
            </w:r>
          </w:p>
        </w:tc>
        <w:tc>
          <w:tcPr>
            <w:tcW w:w="6627" w:type="dxa"/>
            <w:tcBorders>
              <w:top w:val="single" w:sz="4" w:space="0" w:color="auto"/>
              <w:left w:val="single" w:sz="4" w:space="0" w:color="auto"/>
              <w:bottom w:val="single" w:sz="4" w:space="0" w:color="auto"/>
              <w:right w:val="single" w:sz="4" w:space="0" w:color="auto"/>
            </w:tcBorders>
            <w:shd w:val="clear" w:color="000000" w:fill="D9E1F2"/>
            <w:tcMar>
              <w:top w:w="15" w:type="dxa"/>
              <w:left w:w="15" w:type="dxa"/>
              <w:bottom w:w="0" w:type="dxa"/>
              <w:right w:w="15" w:type="dxa"/>
            </w:tcMar>
            <w:hideMark/>
          </w:tcPr>
          <w:p w14:paraId="08B6FD97" w14:textId="77777777" w:rsidR="00D0286F" w:rsidRPr="009D426F" w:rsidRDefault="00D0286F" w:rsidP="00D0286F">
            <w:pPr>
              <w:spacing w:after="0" w:line="240" w:lineRule="auto"/>
              <w:rPr>
                <w:rFonts w:ascii="Arial" w:hAnsi="Arial" w:cs="Arial"/>
                <w:color w:val="000000"/>
                <w:sz w:val="20"/>
                <w:szCs w:val="20"/>
              </w:rPr>
            </w:pPr>
            <w:r w:rsidRPr="009D426F">
              <w:rPr>
                <w:rFonts w:ascii="Arial" w:hAnsi="Arial" w:cs="Arial"/>
                <w:color w:val="000000"/>
                <w:sz w:val="20"/>
                <w:szCs w:val="20"/>
              </w:rPr>
              <w:t>Depuración de Bases de datos de aseguramiento.</w:t>
            </w:r>
          </w:p>
        </w:tc>
      </w:tr>
      <w:tr w:rsidR="00D0286F" w:rsidRPr="00D0286F" w14:paraId="3FACD43C" w14:textId="77777777" w:rsidTr="009D426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93A31" w14:textId="77777777" w:rsidR="00D0286F" w:rsidRPr="00D0286F" w:rsidRDefault="00D0286F" w:rsidP="009D426F">
            <w:pPr>
              <w:spacing w:after="0" w:line="240" w:lineRule="auto"/>
              <w:rPr>
                <w:rFonts w:ascii="Arial" w:hAnsi="Arial" w:cs="Arial"/>
                <w:b/>
                <w:bCs/>
                <w:color w:val="000000"/>
                <w:sz w:val="20"/>
                <w:szCs w:val="20"/>
                <w:rPrChange w:id="96" w:author="Monica Montoya Rios" w:date="2022-03-28T15:10:00Z">
                  <w:rPr>
                    <w:b/>
                    <w:bCs/>
                    <w:color w:val="000000"/>
                  </w:rPr>
                </w:rPrChange>
              </w:rPr>
            </w:pPr>
          </w:p>
        </w:tc>
        <w:tc>
          <w:tcPr>
            <w:tcW w:w="6627" w:type="dxa"/>
            <w:tcBorders>
              <w:top w:val="single" w:sz="4" w:space="0" w:color="auto"/>
              <w:left w:val="single" w:sz="4" w:space="0" w:color="auto"/>
              <w:bottom w:val="single" w:sz="4" w:space="0" w:color="auto"/>
              <w:right w:val="single" w:sz="4" w:space="0" w:color="auto"/>
            </w:tcBorders>
            <w:shd w:val="clear" w:color="000000" w:fill="D9E1F2"/>
            <w:tcMar>
              <w:top w:w="15" w:type="dxa"/>
              <w:left w:w="15" w:type="dxa"/>
              <w:bottom w:w="0" w:type="dxa"/>
              <w:right w:w="15" w:type="dxa"/>
            </w:tcMar>
            <w:hideMark/>
          </w:tcPr>
          <w:p w14:paraId="3EEA5ADE" w14:textId="77777777" w:rsidR="00D0286F" w:rsidRPr="009D426F" w:rsidRDefault="00D0286F" w:rsidP="009D426F">
            <w:pPr>
              <w:spacing w:after="0" w:line="240" w:lineRule="auto"/>
              <w:rPr>
                <w:rFonts w:ascii="Arial" w:hAnsi="Arial" w:cs="Arial"/>
                <w:color w:val="000000"/>
                <w:sz w:val="20"/>
                <w:szCs w:val="20"/>
              </w:rPr>
            </w:pPr>
            <w:r w:rsidRPr="009D426F">
              <w:rPr>
                <w:rFonts w:ascii="Arial" w:hAnsi="Arial" w:cs="Arial"/>
                <w:color w:val="000000"/>
                <w:sz w:val="20"/>
                <w:szCs w:val="20"/>
              </w:rPr>
              <w:t>LMA.</w:t>
            </w:r>
          </w:p>
        </w:tc>
      </w:tr>
      <w:tr w:rsidR="00D0286F" w:rsidRPr="00D0286F" w14:paraId="6F5DA02D" w14:textId="77777777" w:rsidTr="009D426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6D69D" w14:textId="77777777" w:rsidR="00D0286F" w:rsidRPr="00D0286F" w:rsidRDefault="00D0286F" w:rsidP="009D426F">
            <w:pPr>
              <w:spacing w:after="0" w:line="240" w:lineRule="auto"/>
              <w:rPr>
                <w:rFonts w:ascii="Arial" w:hAnsi="Arial" w:cs="Arial"/>
                <w:b/>
                <w:bCs/>
                <w:color w:val="000000"/>
                <w:sz w:val="20"/>
                <w:szCs w:val="20"/>
                <w:rPrChange w:id="97" w:author="Monica Montoya Rios" w:date="2022-03-28T15:10:00Z">
                  <w:rPr>
                    <w:b/>
                    <w:bCs/>
                    <w:color w:val="000000"/>
                  </w:rPr>
                </w:rPrChange>
              </w:rPr>
            </w:pPr>
          </w:p>
        </w:tc>
        <w:tc>
          <w:tcPr>
            <w:tcW w:w="6627" w:type="dxa"/>
            <w:tcBorders>
              <w:top w:val="nil"/>
              <w:left w:val="single" w:sz="4" w:space="0" w:color="auto"/>
              <w:bottom w:val="single" w:sz="4" w:space="0" w:color="auto"/>
              <w:right w:val="single" w:sz="4" w:space="0" w:color="auto"/>
            </w:tcBorders>
            <w:shd w:val="clear" w:color="000000" w:fill="D9E1F2"/>
            <w:tcMar>
              <w:top w:w="15" w:type="dxa"/>
              <w:left w:w="15" w:type="dxa"/>
              <w:bottom w:w="0" w:type="dxa"/>
              <w:right w:w="15" w:type="dxa"/>
            </w:tcMar>
            <w:hideMark/>
          </w:tcPr>
          <w:p w14:paraId="7274368C" w14:textId="77777777" w:rsidR="00D0286F" w:rsidRPr="009D426F" w:rsidRDefault="00D0286F" w:rsidP="009D426F">
            <w:pPr>
              <w:spacing w:after="0" w:line="240" w:lineRule="auto"/>
              <w:rPr>
                <w:rFonts w:ascii="Arial" w:hAnsi="Arial" w:cs="Arial"/>
                <w:color w:val="000000"/>
                <w:sz w:val="20"/>
                <w:szCs w:val="20"/>
              </w:rPr>
            </w:pPr>
            <w:r w:rsidRPr="009D426F">
              <w:rPr>
                <w:rFonts w:ascii="Arial" w:hAnsi="Arial" w:cs="Arial"/>
                <w:color w:val="000000"/>
                <w:sz w:val="20"/>
                <w:szCs w:val="20"/>
              </w:rPr>
              <w:t xml:space="preserve">Novedades de </w:t>
            </w:r>
            <w:proofErr w:type="spellStart"/>
            <w:r w:rsidRPr="009D426F">
              <w:rPr>
                <w:rFonts w:ascii="Arial" w:hAnsi="Arial" w:cs="Arial"/>
                <w:color w:val="000000"/>
                <w:sz w:val="20"/>
                <w:szCs w:val="20"/>
              </w:rPr>
              <w:t>Afilaiciones</w:t>
            </w:r>
            <w:proofErr w:type="spellEnd"/>
            <w:r w:rsidRPr="009D426F">
              <w:rPr>
                <w:rFonts w:ascii="Arial" w:hAnsi="Arial" w:cs="Arial"/>
                <w:color w:val="000000"/>
                <w:sz w:val="20"/>
                <w:szCs w:val="20"/>
              </w:rPr>
              <w:t>.</w:t>
            </w:r>
          </w:p>
        </w:tc>
      </w:tr>
      <w:tr w:rsidR="00D0286F" w:rsidRPr="00D0286F" w14:paraId="20A72FE8" w14:textId="77777777" w:rsidTr="009D426F">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D6E058" w14:textId="77777777" w:rsidR="00D0286F" w:rsidRPr="00D0286F" w:rsidRDefault="00D0286F" w:rsidP="009D426F">
            <w:pPr>
              <w:spacing w:after="0" w:line="240" w:lineRule="auto"/>
              <w:rPr>
                <w:rFonts w:ascii="Arial" w:hAnsi="Arial" w:cs="Arial"/>
                <w:b/>
                <w:bCs/>
                <w:color w:val="000000"/>
                <w:sz w:val="20"/>
                <w:szCs w:val="20"/>
                <w:rPrChange w:id="98" w:author="Monica Montoya Rios" w:date="2022-03-28T15:10:00Z">
                  <w:rPr>
                    <w:b/>
                    <w:bCs/>
                    <w:color w:val="000000"/>
                  </w:rPr>
                </w:rPrChange>
              </w:rPr>
            </w:pPr>
          </w:p>
        </w:tc>
        <w:tc>
          <w:tcPr>
            <w:tcW w:w="6627" w:type="dxa"/>
            <w:tcBorders>
              <w:top w:val="nil"/>
              <w:left w:val="single" w:sz="4" w:space="0" w:color="auto"/>
              <w:bottom w:val="single" w:sz="4" w:space="0" w:color="auto"/>
              <w:right w:val="single" w:sz="4" w:space="0" w:color="auto"/>
            </w:tcBorders>
            <w:shd w:val="clear" w:color="000000" w:fill="D9E1F2"/>
            <w:tcMar>
              <w:top w:w="15" w:type="dxa"/>
              <w:left w:w="15" w:type="dxa"/>
              <w:bottom w:w="0" w:type="dxa"/>
              <w:right w:w="15" w:type="dxa"/>
            </w:tcMar>
            <w:hideMark/>
          </w:tcPr>
          <w:p w14:paraId="4F6995DD" w14:textId="77777777" w:rsidR="00D0286F" w:rsidRPr="009D426F" w:rsidRDefault="00D0286F" w:rsidP="009D426F">
            <w:pPr>
              <w:spacing w:after="0" w:line="240" w:lineRule="auto"/>
              <w:rPr>
                <w:rFonts w:ascii="Arial" w:hAnsi="Arial" w:cs="Arial"/>
                <w:color w:val="000000"/>
                <w:sz w:val="20"/>
                <w:szCs w:val="20"/>
              </w:rPr>
            </w:pPr>
            <w:r w:rsidRPr="009D426F">
              <w:rPr>
                <w:rFonts w:ascii="Arial" w:hAnsi="Arial" w:cs="Arial"/>
                <w:color w:val="000000"/>
                <w:sz w:val="20"/>
                <w:szCs w:val="20"/>
              </w:rPr>
              <w:t>Subsidiado</w:t>
            </w:r>
          </w:p>
        </w:tc>
      </w:tr>
      <w:tr w:rsidR="00D0286F" w:rsidRPr="00D0286F" w14:paraId="2510F6DE" w14:textId="77777777" w:rsidTr="009D426F">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E58AFB" w14:textId="77777777" w:rsidR="00D0286F" w:rsidRPr="00D0286F" w:rsidRDefault="00D0286F" w:rsidP="009D426F">
            <w:pPr>
              <w:spacing w:after="0" w:line="240" w:lineRule="auto"/>
              <w:rPr>
                <w:rFonts w:ascii="Arial" w:hAnsi="Arial" w:cs="Arial"/>
                <w:b/>
                <w:bCs/>
                <w:color w:val="000000"/>
                <w:sz w:val="20"/>
                <w:szCs w:val="20"/>
                <w:rPrChange w:id="99" w:author="Monica Montoya Rios" w:date="2022-03-28T15:10:00Z">
                  <w:rPr>
                    <w:b/>
                    <w:bCs/>
                    <w:color w:val="000000"/>
                  </w:rPr>
                </w:rPrChange>
              </w:rPr>
            </w:pPr>
          </w:p>
        </w:tc>
        <w:tc>
          <w:tcPr>
            <w:tcW w:w="6627" w:type="dxa"/>
            <w:tcBorders>
              <w:top w:val="nil"/>
              <w:left w:val="single" w:sz="4" w:space="0" w:color="auto"/>
              <w:bottom w:val="single" w:sz="4" w:space="0" w:color="auto"/>
              <w:right w:val="single" w:sz="4" w:space="0" w:color="auto"/>
            </w:tcBorders>
            <w:shd w:val="clear" w:color="000000" w:fill="D9E1F2"/>
            <w:tcMar>
              <w:top w:w="15" w:type="dxa"/>
              <w:left w:w="15" w:type="dxa"/>
              <w:bottom w:w="0" w:type="dxa"/>
              <w:right w:w="15" w:type="dxa"/>
            </w:tcMar>
            <w:hideMark/>
          </w:tcPr>
          <w:p w14:paraId="2911A5C3" w14:textId="77777777" w:rsidR="00D0286F" w:rsidRPr="009D426F" w:rsidRDefault="00D0286F" w:rsidP="009D426F">
            <w:pPr>
              <w:spacing w:after="0" w:line="240" w:lineRule="auto"/>
              <w:rPr>
                <w:rFonts w:ascii="Arial" w:hAnsi="Arial" w:cs="Arial"/>
                <w:color w:val="000000"/>
                <w:sz w:val="20"/>
                <w:szCs w:val="20"/>
              </w:rPr>
            </w:pPr>
            <w:r w:rsidRPr="009D426F">
              <w:rPr>
                <w:rFonts w:ascii="Arial" w:hAnsi="Arial" w:cs="Arial"/>
                <w:color w:val="000000"/>
                <w:sz w:val="20"/>
                <w:szCs w:val="20"/>
              </w:rPr>
              <w:t>Contributivo</w:t>
            </w:r>
          </w:p>
        </w:tc>
      </w:tr>
      <w:tr w:rsidR="00D0286F" w:rsidRPr="00D0286F" w14:paraId="56D2AB53" w14:textId="77777777" w:rsidTr="009D426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B7200" w14:textId="77777777" w:rsidR="00D0286F" w:rsidRPr="00D0286F" w:rsidRDefault="00D0286F" w:rsidP="009D426F">
            <w:pPr>
              <w:spacing w:after="0" w:line="240" w:lineRule="auto"/>
              <w:rPr>
                <w:rFonts w:ascii="Arial" w:hAnsi="Arial" w:cs="Arial"/>
                <w:b/>
                <w:bCs/>
                <w:color w:val="000000"/>
                <w:sz w:val="20"/>
                <w:szCs w:val="20"/>
                <w:rPrChange w:id="100" w:author="Monica Montoya Rios" w:date="2022-03-28T15:10:00Z">
                  <w:rPr>
                    <w:b/>
                    <w:bCs/>
                    <w:color w:val="000000"/>
                  </w:rPr>
                </w:rPrChange>
              </w:rPr>
            </w:pPr>
          </w:p>
        </w:tc>
        <w:tc>
          <w:tcPr>
            <w:tcW w:w="6627" w:type="dxa"/>
            <w:tcBorders>
              <w:top w:val="nil"/>
              <w:left w:val="single" w:sz="4" w:space="0" w:color="auto"/>
              <w:bottom w:val="single" w:sz="4" w:space="0" w:color="auto"/>
              <w:right w:val="single" w:sz="4" w:space="0" w:color="auto"/>
            </w:tcBorders>
            <w:shd w:val="clear" w:color="000000" w:fill="D9E1F2"/>
            <w:tcMar>
              <w:top w:w="15" w:type="dxa"/>
              <w:left w:w="15" w:type="dxa"/>
              <w:bottom w:w="0" w:type="dxa"/>
              <w:right w:w="15" w:type="dxa"/>
            </w:tcMar>
            <w:hideMark/>
          </w:tcPr>
          <w:p w14:paraId="7BB12B2F" w14:textId="77777777" w:rsidR="00D0286F" w:rsidRPr="009D426F" w:rsidRDefault="00D0286F" w:rsidP="009D426F">
            <w:pPr>
              <w:spacing w:after="0" w:line="240" w:lineRule="auto"/>
              <w:rPr>
                <w:rFonts w:ascii="Arial" w:hAnsi="Arial" w:cs="Arial"/>
                <w:color w:val="000000"/>
                <w:sz w:val="20"/>
                <w:szCs w:val="20"/>
              </w:rPr>
            </w:pPr>
            <w:r w:rsidRPr="009D426F">
              <w:rPr>
                <w:rFonts w:ascii="Arial" w:hAnsi="Arial" w:cs="Arial"/>
                <w:color w:val="000000"/>
                <w:sz w:val="20"/>
                <w:szCs w:val="20"/>
              </w:rPr>
              <w:t>PPNA</w:t>
            </w:r>
          </w:p>
        </w:tc>
      </w:tr>
      <w:tr w:rsidR="00D0286F" w:rsidRPr="00D0286F" w14:paraId="6649D3B7" w14:textId="77777777" w:rsidTr="009D426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375BA" w14:textId="77777777" w:rsidR="00D0286F" w:rsidRPr="00D0286F" w:rsidRDefault="00D0286F" w:rsidP="009D426F">
            <w:pPr>
              <w:spacing w:after="0" w:line="240" w:lineRule="auto"/>
              <w:rPr>
                <w:rFonts w:ascii="Arial" w:hAnsi="Arial" w:cs="Arial"/>
                <w:b/>
                <w:bCs/>
                <w:color w:val="000000"/>
                <w:sz w:val="20"/>
                <w:szCs w:val="20"/>
                <w:rPrChange w:id="101" w:author="Monica Montoya Rios" w:date="2022-03-28T15:10:00Z">
                  <w:rPr>
                    <w:b/>
                    <w:bCs/>
                    <w:color w:val="000000"/>
                  </w:rPr>
                </w:rPrChange>
              </w:rPr>
            </w:pPr>
          </w:p>
        </w:tc>
        <w:tc>
          <w:tcPr>
            <w:tcW w:w="6627" w:type="dxa"/>
            <w:tcBorders>
              <w:top w:val="nil"/>
              <w:left w:val="single" w:sz="4" w:space="0" w:color="auto"/>
              <w:bottom w:val="single" w:sz="4" w:space="0" w:color="auto"/>
              <w:right w:val="single" w:sz="4" w:space="0" w:color="auto"/>
            </w:tcBorders>
            <w:shd w:val="clear" w:color="000000" w:fill="D9E1F2"/>
            <w:tcMar>
              <w:top w:w="15" w:type="dxa"/>
              <w:left w:w="15" w:type="dxa"/>
              <w:bottom w:w="0" w:type="dxa"/>
              <w:right w:w="15" w:type="dxa"/>
            </w:tcMar>
            <w:hideMark/>
          </w:tcPr>
          <w:p w14:paraId="7EC853F5" w14:textId="77777777" w:rsidR="00D0286F" w:rsidRPr="009D426F" w:rsidRDefault="00D0286F" w:rsidP="009D426F">
            <w:pPr>
              <w:spacing w:after="0" w:line="240" w:lineRule="auto"/>
              <w:rPr>
                <w:rFonts w:ascii="Arial" w:hAnsi="Arial" w:cs="Arial"/>
                <w:color w:val="000000"/>
                <w:sz w:val="20"/>
                <w:szCs w:val="20"/>
              </w:rPr>
            </w:pPr>
            <w:r w:rsidRPr="009D426F">
              <w:rPr>
                <w:rFonts w:ascii="Arial" w:hAnsi="Arial" w:cs="Arial"/>
                <w:color w:val="000000"/>
                <w:sz w:val="20"/>
                <w:szCs w:val="20"/>
              </w:rPr>
              <w:t>Listado Censal</w:t>
            </w:r>
          </w:p>
        </w:tc>
      </w:tr>
      <w:tr w:rsidR="00D0286F" w:rsidRPr="00D0286F" w14:paraId="4D718823" w14:textId="77777777" w:rsidTr="009D426F">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BFB1B" w14:textId="77777777" w:rsidR="00D0286F" w:rsidRPr="00D0286F" w:rsidRDefault="00D0286F" w:rsidP="009D426F">
            <w:pPr>
              <w:spacing w:after="0" w:line="240" w:lineRule="auto"/>
              <w:rPr>
                <w:rFonts w:ascii="Arial" w:hAnsi="Arial" w:cs="Arial"/>
                <w:b/>
                <w:bCs/>
                <w:color w:val="000000"/>
                <w:sz w:val="20"/>
                <w:szCs w:val="20"/>
                <w:rPrChange w:id="102" w:author="Monica Montoya Rios" w:date="2022-03-28T15:10:00Z">
                  <w:rPr>
                    <w:b/>
                    <w:bCs/>
                    <w:color w:val="000000"/>
                  </w:rPr>
                </w:rPrChange>
              </w:rPr>
            </w:pPr>
          </w:p>
        </w:tc>
        <w:tc>
          <w:tcPr>
            <w:tcW w:w="6627" w:type="dxa"/>
            <w:tcBorders>
              <w:top w:val="nil"/>
              <w:left w:val="single" w:sz="4" w:space="0" w:color="auto"/>
              <w:bottom w:val="single" w:sz="4" w:space="0" w:color="auto"/>
              <w:right w:val="single" w:sz="4" w:space="0" w:color="auto"/>
            </w:tcBorders>
            <w:shd w:val="clear" w:color="000000" w:fill="D9E1F2"/>
            <w:tcMar>
              <w:top w:w="15" w:type="dxa"/>
              <w:left w:w="15" w:type="dxa"/>
              <w:bottom w:w="0" w:type="dxa"/>
              <w:right w:w="15" w:type="dxa"/>
            </w:tcMar>
            <w:hideMark/>
          </w:tcPr>
          <w:p w14:paraId="32ED1CAB" w14:textId="77777777" w:rsidR="00D0286F" w:rsidRPr="009D426F" w:rsidRDefault="00D0286F" w:rsidP="009D426F">
            <w:pPr>
              <w:spacing w:after="0" w:line="240" w:lineRule="auto"/>
              <w:rPr>
                <w:rFonts w:ascii="Arial" w:hAnsi="Arial" w:cs="Arial"/>
                <w:color w:val="000000"/>
                <w:sz w:val="20"/>
                <w:szCs w:val="20"/>
              </w:rPr>
            </w:pPr>
            <w:r w:rsidRPr="009D426F">
              <w:rPr>
                <w:rFonts w:ascii="Arial" w:hAnsi="Arial" w:cs="Arial"/>
                <w:color w:val="000000"/>
                <w:sz w:val="20"/>
                <w:szCs w:val="20"/>
              </w:rPr>
              <w:t>Debido proceso</w:t>
            </w:r>
          </w:p>
        </w:tc>
      </w:tr>
      <w:tr w:rsidR="00D0286F" w:rsidRPr="00D0286F" w14:paraId="542AF8B4" w14:textId="77777777" w:rsidTr="009D426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09383" w14:textId="77777777" w:rsidR="00D0286F" w:rsidRPr="00D0286F" w:rsidRDefault="00D0286F" w:rsidP="009D426F">
            <w:pPr>
              <w:spacing w:after="0" w:line="240" w:lineRule="auto"/>
              <w:rPr>
                <w:rFonts w:ascii="Arial" w:hAnsi="Arial" w:cs="Arial"/>
                <w:b/>
                <w:bCs/>
                <w:color w:val="000000"/>
                <w:sz w:val="20"/>
                <w:szCs w:val="20"/>
                <w:rPrChange w:id="103" w:author="Monica Montoya Rios" w:date="2022-03-28T15:10:00Z">
                  <w:rPr>
                    <w:b/>
                    <w:bCs/>
                    <w:color w:val="000000"/>
                  </w:rPr>
                </w:rPrChange>
              </w:rPr>
            </w:pPr>
          </w:p>
        </w:tc>
        <w:tc>
          <w:tcPr>
            <w:tcW w:w="6627" w:type="dxa"/>
            <w:tcBorders>
              <w:top w:val="nil"/>
              <w:left w:val="single" w:sz="4" w:space="0" w:color="auto"/>
              <w:bottom w:val="single" w:sz="4" w:space="0" w:color="auto"/>
              <w:right w:val="single" w:sz="4" w:space="0" w:color="auto"/>
            </w:tcBorders>
            <w:shd w:val="clear" w:color="000000" w:fill="D9E1F2"/>
            <w:tcMar>
              <w:top w:w="15" w:type="dxa"/>
              <w:left w:w="15" w:type="dxa"/>
              <w:bottom w:w="0" w:type="dxa"/>
              <w:right w:w="15" w:type="dxa"/>
            </w:tcMar>
            <w:hideMark/>
          </w:tcPr>
          <w:p w14:paraId="3AA7D88A" w14:textId="77777777" w:rsidR="00D0286F" w:rsidRPr="009D426F" w:rsidRDefault="00D0286F" w:rsidP="009D426F">
            <w:pPr>
              <w:spacing w:after="0" w:line="240" w:lineRule="auto"/>
              <w:rPr>
                <w:rFonts w:ascii="Arial" w:hAnsi="Arial" w:cs="Arial"/>
                <w:color w:val="000000"/>
                <w:sz w:val="20"/>
                <w:szCs w:val="20"/>
              </w:rPr>
            </w:pPr>
            <w:r w:rsidRPr="009D426F">
              <w:rPr>
                <w:rFonts w:ascii="Arial" w:hAnsi="Arial" w:cs="Arial"/>
                <w:color w:val="000000"/>
                <w:sz w:val="20"/>
                <w:szCs w:val="20"/>
              </w:rPr>
              <w:t>Auditorias de B.D</w:t>
            </w:r>
          </w:p>
        </w:tc>
      </w:tr>
      <w:tr w:rsidR="00D0286F" w:rsidRPr="00D0286F" w14:paraId="794F5FCB" w14:textId="77777777" w:rsidTr="009D426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3F1AD" w14:textId="77777777" w:rsidR="00D0286F" w:rsidRPr="00D0286F" w:rsidRDefault="00D0286F" w:rsidP="009D426F">
            <w:pPr>
              <w:spacing w:after="0" w:line="240" w:lineRule="auto"/>
              <w:rPr>
                <w:rFonts w:ascii="Arial" w:hAnsi="Arial" w:cs="Arial"/>
                <w:b/>
                <w:bCs/>
                <w:color w:val="000000"/>
                <w:sz w:val="20"/>
                <w:szCs w:val="20"/>
                <w:rPrChange w:id="104" w:author="Monica Montoya Rios" w:date="2022-03-28T15:10:00Z">
                  <w:rPr>
                    <w:b/>
                    <w:bCs/>
                    <w:color w:val="000000"/>
                  </w:rPr>
                </w:rPrChange>
              </w:rPr>
            </w:pPr>
          </w:p>
        </w:tc>
        <w:tc>
          <w:tcPr>
            <w:tcW w:w="6627" w:type="dxa"/>
            <w:tcBorders>
              <w:top w:val="nil"/>
              <w:left w:val="single" w:sz="4" w:space="0" w:color="auto"/>
              <w:bottom w:val="single" w:sz="4" w:space="0" w:color="auto"/>
              <w:right w:val="single" w:sz="4" w:space="0" w:color="auto"/>
            </w:tcBorders>
            <w:shd w:val="clear" w:color="000000" w:fill="D9E1F2"/>
            <w:tcMar>
              <w:top w:w="15" w:type="dxa"/>
              <w:left w:w="15" w:type="dxa"/>
              <w:bottom w:w="0" w:type="dxa"/>
              <w:right w:w="15" w:type="dxa"/>
            </w:tcMar>
            <w:hideMark/>
          </w:tcPr>
          <w:p w14:paraId="39AB3CFC" w14:textId="77777777" w:rsidR="00D0286F" w:rsidRPr="009D426F" w:rsidRDefault="00D0286F" w:rsidP="009D426F">
            <w:pPr>
              <w:spacing w:after="0" w:line="240" w:lineRule="auto"/>
              <w:rPr>
                <w:rFonts w:ascii="Arial" w:hAnsi="Arial" w:cs="Arial"/>
                <w:color w:val="000000"/>
                <w:sz w:val="20"/>
                <w:szCs w:val="20"/>
              </w:rPr>
            </w:pPr>
            <w:r w:rsidRPr="009D426F">
              <w:rPr>
                <w:rFonts w:ascii="Arial" w:hAnsi="Arial" w:cs="Arial"/>
                <w:color w:val="000000"/>
                <w:sz w:val="20"/>
                <w:szCs w:val="20"/>
              </w:rPr>
              <w:t>Fallecidos</w:t>
            </w:r>
          </w:p>
        </w:tc>
      </w:tr>
      <w:tr w:rsidR="00D0286F" w:rsidRPr="00D0286F" w14:paraId="19864866" w14:textId="77777777" w:rsidTr="009D426F">
        <w:trPr>
          <w:trHeight w:val="810"/>
        </w:trPr>
        <w:tc>
          <w:tcPr>
            <w:tcW w:w="2440" w:type="dxa"/>
            <w:tcBorders>
              <w:top w:val="single" w:sz="4" w:space="0" w:color="auto"/>
              <w:left w:val="single" w:sz="4" w:space="0" w:color="auto"/>
              <w:bottom w:val="single" w:sz="4" w:space="0" w:color="auto"/>
              <w:right w:val="single" w:sz="4" w:space="0" w:color="auto"/>
            </w:tcBorders>
            <w:shd w:val="clear" w:color="000000" w:fill="B4C6E7"/>
            <w:tcMar>
              <w:top w:w="15" w:type="dxa"/>
              <w:left w:w="15" w:type="dxa"/>
              <w:bottom w:w="0" w:type="dxa"/>
              <w:right w:w="15" w:type="dxa"/>
            </w:tcMar>
            <w:vAlign w:val="center"/>
            <w:hideMark/>
          </w:tcPr>
          <w:p w14:paraId="751ADD30" w14:textId="77777777" w:rsidR="00D0286F" w:rsidRPr="009D426F" w:rsidRDefault="00D0286F" w:rsidP="00D0286F">
            <w:pPr>
              <w:spacing w:after="0" w:line="240" w:lineRule="auto"/>
              <w:jc w:val="center"/>
              <w:rPr>
                <w:rFonts w:ascii="Arial" w:hAnsi="Arial" w:cs="Arial"/>
                <w:b/>
                <w:bCs/>
                <w:color w:val="000000"/>
                <w:sz w:val="20"/>
                <w:szCs w:val="20"/>
              </w:rPr>
            </w:pPr>
            <w:r w:rsidRPr="009D426F">
              <w:rPr>
                <w:rFonts w:ascii="Arial" w:hAnsi="Arial" w:cs="Arial"/>
                <w:b/>
                <w:bCs/>
                <w:color w:val="000000"/>
                <w:sz w:val="20"/>
                <w:szCs w:val="20"/>
              </w:rPr>
              <w:t xml:space="preserve">Interoperabilidad de la HC. IHCE </w:t>
            </w:r>
          </w:p>
        </w:tc>
        <w:tc>
          <w:tcPr>
            <w:tcW w:w="6627"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hideMark/>
          </w:tcPr>
          <w:p w14:paraId="22A470C0" w14:textId="77777777" w:rsidR="00D0286F" w:rsidRPr="009D426F" w:rsidRDefault="00D0286F" w:rsidP="00D0286F">
            <w:pPr>
              <w:spacing w:after="0" w:line="240" w:lineRule="auto"/>
              <w:rPr>
                <w:rFonts w:ascii="Arial" w:hAnsi="Arial" w:cs="Arial"/>
                <w:color w:val="000000"/>
                <w:sz w:val="20"/>
                <w:szCs w:val="20"/>
              </w:rPr>
            </w:pPr>
            <w:r w:rsidRPr="009D426F">
              <w:rPr>
                <w:rFonts w:ascii="Arial" w:hAnsi="Arial" w:cs="Arial"/>
                <w:color w:val="000000"/>
                <w:sz w:val="20"/>
                <w:szCs w:val="20"/>
              </w:rPr>
              <w:t>Ley 2015 -2020 y normas que lo reglamenten.</w:t>
            </w:r>
          </w:p>
        </w:tc>
      </w:tr>
      <w:tr w:rsidR="00D0286F" w:rsidRPr="00D0286F" w14:paraId="34D1AE16" w14:textId="77777777" w:rsidTr="00D0286F">
        <w:trPr>
          <w:trHeight w:val="300"/>
        </w:trPr>
        <w:tc>
          <w:tcPr>
            <w:tcW w:w="2440" w:type="dxa"/>
            <w:vMerge w:val="restart"/>
            <w:tcBorders>
              <w:top w:val="nil"/>
              <w:left w:val="single" w:sz="4" w:space="0" w:color="auto"/>
              <w:bottom w:val="single" w:sz="4" w:space="0" w:color="000000"/>
              <w:right w:val="single" w:sz="4" w:space="0" w:color="auto"/>
            </w:tcBorders>
            <w:shd w:val="clear" w:color="000000" w:fill="8EA9DB"/>
            <w:tcMar>
              <w:top w:w="15" w:type="dxa"/>
              <w:left w:w="15" w:type="dxa"/>
              <w:bottom w:w="0" w:type="dxa"/>
              <w:right w:w="15" w:type="dxa"/>
            </w:tcMar>
            <w:vAlign w:val="center"/>
            <w:hideMark/>
          </w:tcPr>
          <w:p w14:paraId="4F9431F1" w14:textId="77777777" w:rsidR="00D0286F" w:rsidRPr="009D426F" w:rsidRDefault="00D0286F" w:rsidP="00D0286F">
            <w:pPr>
              <w:spacing w:after="0" w:line="240" w:lineRule="auto"/>
              <w:jc w:val="center"/>
              <w:rPr>
                <w:rFonts w:ascii="Arial" w:hAnsi="Arial" w:cs="Arial"/>
                <w:b/>
                <w:bCs/>
                <w:color w:val="000000"/>
                <w:sz w:val="20"/>
                <w:szCs w:val="20"/>
              </w:rPr>
            </w:pPr>
            <w:r w:rsidRPr="009D426F">
              <w:rPr>
                <w:rFonts w:ascii="Arial" w:hAnsi="Arial" w:cs="Arial"/>
                <w:b/>
                <w:bCs/>
                <w:color w:val="000000"/>
                <w:sz w:val="20"/>
                <w:szCs w:val="20"/>
              </w:rPr>
              <w:t xml:space="preserve">Estadísticas Vitales </w:t>
            </w:r>
          </w:p>
        </w:tc>
        <w:tc>
          <w:tcPr>
            <w:tcW w:w="6627" w:type="dxa"/>
            <w:tcBorders>
              <w:top w:val="nil"/>
              <w:left w:val="nil"/>
              <w:bottom w:val="single" w:sz="4" w:space="0" w:color="auto"/>
              <w:right w:val="single" w:sz="4" w:space="0" w:color="auto"/>
            </w:tcBorders>
            <w:shd w:val="clear" w:color="000000" w:fill="8EA9DB"/>
            <w:tcMar>
              <w:top w:w="15" w:type="dxa"/>
              <w:left w:w="15" w:type="dxa"/>
              <w:bottom w:w="0" w:type="dxa"/>
              <w:right w:w="15" w:type="dxa"/>
            </w:tcMar>
            <w:hideMark/>
          </w:tcPr>
          <w:p w14:paraId="034CCFEF" w14:textId="77777777" w:rsidR="00D0286F" w:rsidRPr="009D426F" w:rsidRDefault="00D0286F" w:rsidP="00D0286F">
            <w:pPr>
              <w:spacing w:after="0" w:line="240" w:lineRule="auto"/>
              <w:rPr>
                <w:rFonts w:ascii="Arial" w:hAnsi="Arial" w:cs="Arial"/>
                <w:color w:val="000000"/>
                <w:sz w:val="20"/>
                <w:szCs w:val="20"/>
              </w:rPr>
            </w:pPr>
            <w:r w:rsidRPr="009D426F">
              <w:rPr>
                <w:rFonts w:ascii="Arial" w:hAnsi="Arial" w:cs="Arial"/>
                <w:color w:val="000000"/>
                <w:sz w:val="20"/>
                <w:szCs w:val="20"/>
              </w:rPr>
              <w:t xml:space="preserve">RUAF </w:t>
            </w:r>
          </w:p>
        </w:tc>
      </w:tr>
      <w:tr w:rsidR="00D0286F" w:rsidRPr="00D0286F" w14:paraId="53B8E789" w14:textId="77777777" w:rsidTr="009D426F">
        <w:trPr>
          <w:trHeight w:val="300"/>
        </w:trPr>
        <w:tc>
          <w:tcPr>
            <w:tcW w:w="0" w:type="auto"/>
            <w:vMerge/>
            <w:tcBorders>
              <w:top w:val="nil"/>
              <w:left w:val="single" w:sz="4" w:space="0" w:color="auto"/>
              <w:bottom w:val="single" w:sz="4" w:space="0" w:color="000000"/>
              <w:right w:val="single" w:sz="4" w:space="0" w:color="auto"/>
            </w:tcBorders>
            <w:vAlign w:val="center"/>
            <w:hideMark/>
          </w:tcPr>
          <w:p w14:paraId="6B10468D" w14:textId="77777777" w:rsidR="00D0286F" w:rsidRPr="00D0286F" w:rsidRDefault="00D0286F" w:rsidP="009D426F">
            <w:pPr>
              <w:spacing w:after="0" w:line="240" w:lineRule="auto"/>
              <w:rPr>
                <w:rFonts w:ascii="Arial" w:hAnsi="Arial" w:cs="Arial"/>
                <w:b/>
                <w:bCs/>
                <w:color w:val="000000"/>
                <w:sz w:val="20"/>
                <w:szCs w:val="20"/>
                <w:rPrChange w:id="105" w:author="Monica Montoya Rios" w:date="2022-03-28T15:10:00Z">
                  <w:rPr>
                    <w:b/>
                    <w:bCs/>
                    <w:color w:val="000000"/>
                  </w:rPr>
                </w:rPrChange>
              </w:rPr>
            </w:pPr>
          </w:p>
        </w:tc>
        <w:tc>
          <w:tcPr>
            <w:tcW w:w="6627" w:type="dxa"/>
            <w:tcBorders>
              <w:top w:val="nil"/>
              <w:left w:val="nil"/>
              <w:bottom w:val="single" w:sz="4" w:space="0" w:color="auto"/>
              <w:right w:val="single" w:sz="4" w:space="0" w:color="auto"/>
            </w:tcBorders>
            <w:shd w:val="clear" w:color="000000" w:fill="8EA9DB"/>
            <w:tcMar>
              <w:top w:w="15" w:type="dxa"/>
              <w:left w:w="15" w:type="dxa"/>
              <w:bottom w:w="0" w:type="dxa"/>
              <w:right w:w="15" w:type="dxa"/>
            </w:tcMar>
            <w:hideMark/>
          </w:tcPr>
          <w:p w14:paraId="6A6F87C8" w14:textId="341318BB" w:rsidR="00D0286F" w:rsidRPr="009D426F" w:rsidRDefault="009D426F" w:rsidP="009D426F">
            <w:pPr>
              <w:spacing w:after="0" w:line="240" w:lineRule="auto"/>
              <w:rPr>
                <w:rFonts w:ascii="Arial" w:hAnsi="Arial" w:cs="Arial"/>
                <w:color w:val="000000"/>
                <w:sz w:val="20"/>
                <w:szCs w:val="20"/>
              </w:rPr>
            </w:pPr>
            <w:r w:rsidRPr="009D426F">
              <w:rPr>
                <w:rFonts w:ascii="Arial" w:hAnsi="Arial" w:cs="Arial"/>
                <w:color w:val="000000"/>
                <w:sz w:val="20"/>
                <w:szCs w:val="20"/>
              </w:rPr>
              <w:t>Estadísticas</w:t>
            </w:r>
            <w:r w:rsidR="00D0286F" w:rsidRPr="009D426F">
              <w:rPr>
                <w:rFonts w:ascii="Arial" w:hAnsi="Arial" w:cs="Arial"/>
                <w:color w:val="000000"/>
                <w:sz w:val="20"/>
                <w:szCs w:val="20"/>
              </w:rPr>
              <w:t xml:space="preserve"> DANE.</w:t>
            </w:r>
          </w:p>
        </w:tc>
      </w:tr>
      <w:tr w:rsidR="00D0286F" w:rsidRPr="00D0286F" w14:paraId="2373C254" w14:textId="77777777" w:rsidTr="00D0286F">
        <w:trPr>
          <w:trHeight w:val="300"/>
        </w:trPr>
        <w:tc>
          <w:tcPr>
            <w:tcW w:w="2440" w:type="dxa"/>
            <w:tcBorders>
              <w:top w:val="nil"/>
              <w:left w:val="single" w:sz="4" w:space="0" w:color="auto"/>
              <w:bottom w:val="single" w:sz="4" w:space="0" w:color="auto"/>
              <w:right w:val="single" w:sz="4" w:space="0" w:color="auto"/>
            </w:tcBorders>
            <w:shd w:val="clear" w:color="000000" w:fill="305496"/>
            <w:tcMar>
              <w:top w:w="15" w:type="dxa"/>
              <w:left w:w="15" w:type="dxa"/>
              <w:bottom w:w="0" w:type="dxa"/>
              <w:right w:w="15" w:type="dxa"/>
            </w:tcMar>
            <w:vAlign w:val="center"/>
            <w:hideMark/>
          </w:tcPr>
          <w:p w14:paraId="7797517A" w14:textId="77777777" w:rsidR="00D0286F" w:rsidRPr="009D426F" w:rsidRDefault="00D0286F" w:rsidP="00D0286F">
            <w:pPr>
              <w:spacing w:after="0" w:line="240" w:lineRule="auto"/>
              <w:jc w:val="center"/>
              <w:rPr>
                <w:rFonts w:ascii="Arial" w:hAnsi="Arial" w:cs="Arial"/>
                <w:b/>
                <w:bCs/>
                <w:color w:val="000000"/>
                <w:sz w:val="20"/>
                <w:szCs w:val="20"/>
              </w:rPr>
            </w:pPr>
            <w:r w:rsidRPr="009D426F">
              <w:rPr>
                <w:rFonts w:ascii="Arial" w:hAnsi="Arial" w:cs="Arial"/>
                <w:b/>
                <w:bCs/>
                <w:color w:val="000000"/>
                <w:sz w:val="20"/>
                <w:szCs w:val="20"/>
              </w:rPr>
              <w:t>Mortalidad</w:t>
            </w:r>
          </w:p>
        </w:tc>
        <w:tc>
          <w:tcPr>
            <w:tcW w:w="6627" w:type="dxa"/>
            <w:tcBorders>
              <w:top w:val="nil"/>
              <w:left w:val="nil"/>
              <w:bottom w:val="single" w:sz="4" w:space="0" w:color="auto"/>
              <w:right w:val="single" w:sz="4" w:space="0" w:color="auto"/>
            </w:tcBorders>
            <w:shd w:val="clear" w:color="000000" w:fill="305496"/>
            <w:tcMar>
              <w:top w:w="15" w:type="dxa"/>
              <w:left w:w="15" w:type="dxa"/>
              <w:bottom w:w="0" w:type="dxa"/>
              <w:right w:w="15" w:type="dxa"/>
            </w:tcMar>
            <w:hideMark/>
          </w:tcPr>
          <w:p w14:paraId="031DA5F1" w14:textId="77777777" w:rsidR="00D0286F" w:rsidRPr="009D426F" w:rsidRDefault="00D0286F" w:rsidP="00D0286F">
            <w:pPr>
              <w:spacing w:after="0" w:line="240" w:lineRule="auto"/>
              <w:rPr>
                <w:rFonts w:ascii="Arial" w:hAnsi="Arial" w:cs="Arial"/>
                <w:color w:val="000000"/>
                <w:sz w:val="20"/>
                <w:szCs w:val="20"/>
              </w:rPr>
            </w:pPr>
            <w:r w:rsidRPr="009D426F">
              <w:rPr>
                <w:rFonts w:ascii="Arial" w:hAnsi="Arial" w:cs="Arial"/>
                <w:color w:val="000000"/>
                <w:sz w:val="20"/>
                <w:szCs w:val="20"/>
              </w:rPr>
              <w:t>Exhumación de cadáveres</w:t>
            </w:r>
          </w:p>
        </w:tc>
      </w:tr>
      <w:tr w:rsidR="00D0286F" w:rsidRPr="00D0286F" w14:paraId="476E36D8" w14:textId="77777777" w:rsidTr="00D0286F">
        <w:trPr>
          <w:trHeight w:val="300"/>
        </w:trPr>
        <w:tc>
          <w:tcPr>
            <w:tcW w:w="2440" w:type="dxa"/>
            <w:tcBorders>
              <w:top w:val="nil"/>
              <w:left w:val="single" w:sz="4" w:space="0" w:color="auto"/>
              <w:bottom w:val="single" w:sz="4" w:space="0" w:color="auto"/>
              <w:right w:val="single" w:sz="4" w:space="0" w:color="auto"/>
            </w:tcBorders>
            <w:shd w:val="clear" w:color="000000" w:fill="5B9BD5"/>
            <w:tcMar>
              <w:top w:w="15" w:type="dxa"/>
              <w:left w:w="15" w:type="dxa"/>
              <w:bottom w:w="0" w:type="dxa"/>
              <w:right w:w="15" w:type="dxa"/>
            </w:tcMar>
            <w:vAlign w:val="center"/>
            <w:hideMark/>
          </w:tcPr>
          <w:p w14:paraId="2AF2D7B4" w14:textId="77777777" w:rsidR="00D0286F" w:rsidRPr="009D426F" w:rsidRDefault="00D0286F" w:rsidP="00D0286F">
            <w:pPr>
              <w:spacing w:after="0" w:line="240" w:lineRule="auto"/>
              <w:jc w:val="center"/>
              <w:rPr>
                <w:rFonts w:ascii="Arial" w:hAnsi="Arial" w:cs="Arial"/>
                <w:b/>
                <w:bCs/>
                <w:color w:val="000000"/>
                <w:sz w:val="20"/>
                <w:szCs w:val="20"/>
              </w:rPr>
            </w:pPr>
            <w:r w:rsidRPr="009D426F">
              <w:rPr>
                <w:rFonts w:ascii="Arial" w:hAnsi="Arial" w:cs="Arial"/>
                <w:b/>
                <w:bCs/>
                <w:color w:val="000000"/>
                <w:sz w:val="20"/>
                <w:szCs w:val="20"/>
              </w:rPr>
              <w:t>Resolución 4505</w:t>
            </w:r>
          </w:p>
        </w:tc>
        <w:tc>
          <w:tcPr>
            <w:tcW w:w="6627" w:type="dxa"/>
            <w:tcBorders>
              <w:top w:val="nil"/>
              <w:left w:val="nil"/>
              <w:bottom w:val="single" w:sz="4" w:space="0" w:color="auto"/>
              <w:right w:val="single" w:sz="4" w:space="0" w:color="auto"/>
            </w:tcBorders>
            <w:shd w:val="clear" w:color="000000" w:fill="5B9BD5"/>
            <w:noWrap/>
            <w:tcMar>
              <w:top w:w="15" w:type="dxa"/>
              <w:left w:w="15" w:type="dxa"/>
              <w:bottom w:w="0" w:type="dxa"/>
              <w:right w:w="15" w:type="dxa"/>
            </w:tcMar>
            <w:vAlign w:val="bottom"/>
            <w:hideMark/>
          </w:tcPr>
          <w:p w14:paraId="4149CDF0" w14:textId="77777777" w:rsidR="00D0286F" w:rsidRPr="009D426F" w:rsidRDefault="00D0286F" w:rsidP="00D0286F">
            <w:pPr>
              <w:spacing w:after="0" w:line="240" w:lineRule="auto"/>
              <w:rPr>
                <w:rFonts w:ascii="Arial" w:hAnsi="Arial" w:cs="Arial"/>
                <w:color w:val="000000"/>
                <w:sz w:val="20"/>
                <w:szCs w:val="20"/>
              </w:rPr>
            </w:pPr>
            <w:r w:rsidRPr="009D426F">
              <w:rPr>
                <w:rFonts w:ascii="Arial" w:hAnsi="Arial" w:cs="Arial"/>
                <w:color w:val="000000"/>
                <w:sz w:val="20"/>
                <w:szCs w:val="20"/>
              </w:rPr>
              <w:t>Resolución 4505</w:t>
            </w:r>
          </w:p>
        </w:tc>
      </w:tr>
      <w:tr w:rsidR="00D0286F" w:rsidRPr="00D0286F" w14:paraId="709EF1D3" w14:textId="77777777" w:rsidTr="00D0286F">
        <w:trPr>
          <w:trHeight w:val="300"/>
        </w:trPr>
        <w:tc>
          <w:tcPr>
            <w:tcW w:w="2440" w:type="dxa"/>
            <w:tcBorders>
              <w:top w:val="nil"/>
              <w:left w:val="single" w:sz="4" w:space="0" w:color="auto"/>
              <w:bottom w:val="single" w:sz="4" w:space="0" w:color="auto"/>
              <w:right w:val="single" w:sz="4" w:space="0" w:color="auto"/>
            </w:tcBorders>
            <w:shd w:val="clear" w:color="000000" w:fill="BDD7EE"/>
            <w:tcMar>
              <w:top w:w="15" w:type="dxa"/>
              <w:left w:w="15" w:type="dxa"/>
              <w:bottom w:w="0" w:type="dxa"/>
              <w:right w:w="15" w:type="dxa"/>
            </w:tcMar>
            <w:vAlign w:val="center"/>
            <w:hideMark/>
          </w:tcPr>
          <w:p w14:paraId="6A3AE152" w14:textId="77777777" w:rsidR="00D0286F" w:rsidRPr="009D426F" w:rsidRDefault="00D0286F" w:rsidP="00D0286F">
            <w:pPr>
              <w:spacing w:after="0" w:line="240" w:lineRule="auto"/>
              <w:jc w:val="center"/>
              <w:rPr>
                <w:rFonts w:ascii="Arial" w:hAnsi="Arial" w:cs="Arial"/>
                <w:b/>
                <w:bCs/>
                <w:color w:val="000000"/>
                <w:sz w:val="20"/>
                <w:szCs w:val="20"/>
              </w:rPr>
            </w:pPr>
            <w:r w:rsidRPr="009D426F">
              <w:rPr>
                <w:rFonts w:ascii="Arial" w:hAnsi="Arial" w:cs="Arial"/>
                <w:b/>
                <w:bCs/>
                <w:color w:val="000000"/>
                <w:sz w:val="20"/>
                <w:szCs w:val="20"/>
              </w:rPr>
              <w:t xml:space="preserve">RIPS </w:t>
            </w:r>
          </w:p>
        </w:tc>
        <w:tc>
          <w:tcPr>
            <w:tcW w:w="6627" w:type="dxa"/>
            <w:tcBorders>
              <w:top w:val="nil"/>
              <w:left w:val="nil"/>
              <w:bottom w:val="single" w:sz="4" w:space="0" w:color="auto"/>
              <w:right w:val="single" w:sz="4" w:space="0" w:color="auto"/>
            </w:tcBorders>
            <w:shd w:val="clear" w:color="000000" w:fill="BDD7EE"/>
            <w:noWrap/>
            <w:tcMar>
              <w:top w:w="15" w:type="dxa"/>
              <w:left w:w="15" w:type="dxa"/>
              <w:bottom w:w="0" w:type="dxa"/>
              <w:right w:w="15" w:type="dxa"/>
            </w:tcMar>
            <w:vAlign w:val="bottom"/>
            <w:hideMark/>
          </w:tcPr>
          <w:p w14:paraId="6FE2F35C" w14:textId="77777777" w:rsidR="00D0286F" w:rsidRPr="009D426F" w:rsidRDefault="00D0286F" w:rsidP="00D0286F">
            <w:pPr>
              <w:spacing w:after="0" w:line="240" w:lineRule="auto"/>
              <w:rPr>
                <w:rFonts w:ascii="Arial" w:hAnsi="Arial" w:cs="Arial"/>
                <w:color w:val="000000"/>
                <w:sz w:val="20"/>
                <w:szCs w:val="20"/>
              </w:rPr>
            </w:pPr>
            <w:proofErr w:type="spellStart"/>
            <w:r w:rsidRPr="009D426F">
              <w:rPr>
                <w:rFonts w:ascii="Arial" w:hAnsi="Arial" w:cs="Arial"/>
                <w:color w:val="000000"/>
                <w:sz w:val="20"/>
                <w:szCs w:val="20"/>
              </w:rPr>
              <w:t>Rips</w:t>
            </w:r>
            <w:proofErr w:type="spellEnd"/>
          </w:p>
        </w:tc>
      </w:tr>
    </w:tbl>
    <w:p w14:paraId="05CDE2F4" w14:textId="6017D715" w:rsidR="00E84CD6" w:rsidDel="00B17545" w:rsidRDefault="00D0286F" w:rsidP="003D5728">
      <w:pPr>
        <w:spacing w:after="0" w:line="360" w:lineRule="auto"/>
        <w:jc w:val="both"/>
        <w:rPr>
          <w:del w:id="106" w:author="Monica Montoya Rios" w:date="2022-05-10T16:44:00Z"/>
          <w:rFonts w:ascii="Arial" w:eastAsia="Arial" w:hAnsi="Arial" w:cs="Arial"/>
          <w:sz w:val="24"/>
          <w:szCs w:val="24"/>
        </w:rPr>
      </w:pPr>
      <w:del w:id="107" w:author="Monica Montoya Rios" w:date="2022-05-10T16:44:00Z">
        <w:r w:rsidDel="00B17545">
          <w:rPr>
            <w:rFonts w:ascii="Arial" w:eastAsia="Arial" w:hAnsi="Arial" w:cs="Arial"/>
            <w:noProof/>
            <w:sz w:val="24"/>
            <w:szCs w:val="24"/>
          </w:rPr>
          <w:delText xml:space="preserve"> </w:delText>
        </w:r>
      </w:del>
      <w:del w:id="108" w:author="Monica Montoya Rios" w:date="2022-03-28T15:02:00Z">
        <w:r w:rsidR="00E84CD6" w:rsidDel="00D0286F">
          <w:rPr>
            <w:rFonts w:ascii="Arial" w:eastAsia="Arial" w:hAnsi="Arial" w:cs="Arial"/>
            <w:noProof/>
            <w:sz w:val="24"/>
            <w:szCs w:val="24"/>
          </w:rPr>
          <w:drawing>
            <wp:inline distT="0" distB="0" distL="0" distR="0" wp14:anchorId="18EAE828" wp14:editId="10E6D49F">
              <wp:extent cx="8199120" cy="314731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09270" cy="3151215"/>
                      </a:xfrm>
                      <a:prstGeom prst="rect">
                        <a:avLst/>
                      </a:prstGeom>
                      <a:noFill/>
                    </pic:spPr>
                  </pic:pic>
                </a:graphicData>
              </a:graphic>
            </wp:inline>
          </w:drawing>
        </w:r>
      </w:del>
    </w:p>
    <w:p w14:paraId="4688556D" w14:textId="77777777" w:rsidR="00E84CD6" w:rsidRDefault="00E84CD6" w:rsidP="003D5728">
      <w:pPr>
        <w:spacing w:after="0" w:line="360" w:lineRule="auto"/>
        <w:jc w:val="both"/>
        <w:rPr>
          <w:rFonts w:ascii="Arial" w:eastAsia="Arial" w:hAnsi="Arial" w:cs="Arial"/>
          <w:sz w:val="24"/>
          <w:szCs w:val="24"/>
        </w:rPr>
      </w:pPr>
    </w:p>
    <w:p w14:paraId="77420592" w14:textId="77777777" w:rsidR="00E84CD6" w:rsidRDefault="00E84CD6" w:rsidP="003D5728">
      <w:pPr>
        <w:spacing w:after="0" w:line="360" w:lineRule="auto"/>
        <w:jc w:val="both"/>
        <w:rPr>
          <w:rFonts w:ascii="Arial" w:eastAsia="Arial" w:hAnsi="Arial" w:cs="Arial"/>
          <w:sz w:val="24"/>
          <w:szCs w:val="24"/>
        </w:rPr>
      </w:pPr>
    </w:p>
    <w:p w14:paraId="3ADC9D1D" w14:textId="77777777" w:rsidR="006A0596" w:rsidRDefault="006A0596" w:rsidP="003D5728">
      <w:pPr>
        <w:jc w:val="both"/>
        <w:rPr>
          <w:rFonts w:ascii="Arial" w:eastAsia="Arial" w:hAnsi="Arial" w:cs="Arial"/>
          <w:sz w:val="20"/>
          <w:szCs w:val="20"/>
        </w:rPr>
      </w:pPr>
      <w:bookmarkStart w:id="109" w:name="_gjdgxs" w:colFirst="0" w:colLast="0"/>
      <w:bookmarkEnd w:id="109"/>
      <w:r>
        <w:rPr>
          <w:rFonts w:ascii="Arial" w:eastAsia="Arial" w:hAnsi="Arial" w:cs="Arial"/>
          <w:sz w:val="20"/>
          <w:szCs w:val="20"/>
        </w:rPr>
        <w:br w:type="page"/>
      </w:r>
    </w:p>
    <w:p w14:paraId="3C842ABE" w14:textId="77777777" w:rsidR="00E84CD6" w:rsidRDefault="00E84CD6" w:rsidP="003D5728">
      <w:pPr>
        <w:pStyle w:val="Ttulo1"/>
        <w:numPr>
          <w:ilvl w:val="0"/>
          <w:numId w:val="2"/>
        </w:numPr>
        <w:jc w:val="both"/>
        <w:rPr>
          <w:rFonts w:ascii="Arial" w:eastAsia="Arial" w:hAnsi="Arial" w:cs="Arial"/>
          <w:b/>
          <w:color w:val="000000"/>
          <w:sz w:val="24"/>
          <w:szCs w:val="24"/>
        </w:rPr>
        <w:sectPr w:rsidR="00E84CD6" w:rsidSect="00D0286F">
          <w:pgSz w:w="12240" w:h="15840"/>
          <w:pgMar w:top="1418" w:right="1701" w:bottom="1418" w:left="1701" w:header="709" w:footer="709" w:gutter="0"/>
          <w:pgNumType w:start="1"/>
          <w:cols w:space="720"/>
          <w:docGrid w:linePitch="299"/>
        </w:sectPr>
      </w:pPr>
    </w:p>
    <w:p w14:paraId="35688042" w14:textId="77777777" w:rsidR="00057AB6" w:rsidRPr="00057AB6" w:rsidRDefault="00057AB6" w:rsidP="003D5728">
      <w:pPr>
        <w:spacing w:after="0" w:line="360" w:lineRule="auto"/>
        <w:jc w:val="both"/>
        <w:rPr>
          <w:rFonts w:ascii="Arial" w:eastAsia="Arial" w:hAnsi="Arial" w:cs="Arial"/>
          <w:color w:val="000000"/>
          <w:sz w:val="24"/>
          <w:szCs w:val="24"/>
        </w:rPr>
      </w:pPr>
      <w:r w:rsidRPr="00057AB6">
        <w:rPr>
          <w:rFonts w:ascii="Arial" w:eastAsia="Arial" w:hAnsi="Arial" w:cs="Arial"/>
          <w:color w:val="000000"/>
          <w:sz w:val="24"/>
          <w:szCs w:val="24"/>
        </w:rPr>
        <w:lastRenderedPageBreak/>
        <w:t>En síntesis, la Sala se traza como ruta la siguiente:</w:t>
      </w:r>
    </w:p>
    <w:p w14:paraId="050D3787" w14:textId="77777777" w:rsidR="00057AB6" w:rsidRPr="00057AB6" w:rsidRDefault="00057AB6" w:rsidP="003D5728">
      <w:pPr>
        <w:spacing w:after="0" w:line="360" w:lineRule="auto"/>
        <w:jc w:val="both"/>
        <w:rPr>
          <w:rFonts w:ascii="Arial" w:eastAsia="Arial" w:hAnsi="Arial" w:cs="Arial"/>
          <w:color w:val="000000"/>
          <w:sz w:val="24"/>
          <w:szCs w:val="24"/>
        </w:rPr>
      </w:pPr>
      <w:r>
        <w:rPr>
          <w:noProof/>
        </w:rPr>
        <mc:AlternateContent>
          <mc:Choice Requires="wpg">
            <w:drawing>
              <wp:anchor distT="0" distB="0" distL="114300" distR="114300" simplePos="0" relativeHeight="251659264" behindDoc="0" locked="0" layoutInCell="1" allowOverlap="1" wp14:anchorId="4ED35B30" wp14:editId="1D5E2884">
                <wp:simplePos x="0" y="0"/>
                <wp:positionH relativeFrom="column">
                  <wp:posOffset>393065</wp:posOffset>
                </wp:positionH>
                <wp:positionV relativeFrom="paragraph">
                  <wp:posOffset>220345</wp:posOffset>
                </wp:positionV>
                <wp:extent cx="4705350" cy="1016000"/>
                <wp:effectExtent l="0" t="0" r="19050" b="12700"/>
                <wp:wrapNone/>
                <wp:docPr id="8" name="Grupo 8"/>
                <wp:cNvGraphicFramePr/>
                <a:graphic xmlns:a="http://schemas.openxmlformats.org/drawingml/2006/main">
                  <a:graphicData uri="http://schemas.microsoft.com/office/word/2010/wordprocessingGroup">
                    <wpg:wgp>
                      <wpg:cNvGrpSpPr/>
                      <wpg:grpSpPr>
                        <a:xfrm>
                          <a:off x="0" y="0"/>
                          <a:ext cx="4705350" cy="1016000"/>
                          <a:chOff x="0" y="0"/>
                          <a:chExt cx="4705350" cy="1016000"/>
                        </a:xfrm>
                      </wpg:grpSpPr>
                      <wps:wsp>
                        <wps:cNvPr id="3" name="Elipse 3"/>
                        <wps:cNvSpPr/>
                        <wps:spPr>
                          <a:xfrm>
                            <a:off x="0" y="12700"/>
                            <a:ext cx="1009650" cy="100330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75A449E9" w14:textId="77777777" w:rsidR="0032071E" w:rsidRPr="00302888" w:rsidRDefault="0032071E" w:rsidP="00057AB6">
                              <w:pPr>
                                <w:jc w:val="center"/>
                                <w:rPr>
                                  <w:rFonts w:ascii="Arial" w:hAnsi="Arial" w:cs="Arial"/>
                                  <w:sz w:val="52"/>
                                  <w:szCs w:val="52"/>
                                </w:rPr>
                              </w:pPr>
                              <w:r w:rsidRPr="00302888">
                                <w:rPr>
                                  <w:rFonts w:ascii="Arial" w:hAnsi="Arial" w:cs="Arial"/>
                                  <w:sz w:val="52"/>
                                  <w:szCs w:val="5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ipse 4"/>
                        <wps:cNvSpPr/>
                        <wps:spPr>
                          <a:xfrm>
                            <a:off x="1854200" y="0"/>
                            <a:ext cx="1009650" cy="10096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89AF957" w14:textId="77777777" w:rsidR="0032071E" w:rsidRPr="00302888" w:rsidRDefault="0032071E" w:rsidP="00057AB6">
                              <w:pPr>
                                <w:jc w:val="center"/>
                                <w:rPr>
                                  <w:rFonts w:ascii="Arial" w:hAnsi="Arial" w:cs="Arial"/>
                                  <w:sz w:val="52"/>
                                  <w:szCs w:val="52"/>
                                </w:rPr>
                              </w:pPr>
                              <w:r w:rsidRPr="00302888">
                                <w:rPr>
                                  <w:rFonts w:ascii="Arial" w:hAnsi="Arial" w:cs="Arial"/>
                                  <w:sz w:val="52"/>
                                  <w:szCs w:val="5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Elipse 5"/>
                        <wps:cNvSpPr/>
                        <wps:spPr>
                          <a:xfrm>
                            <a:off x="3689350" y="6350"/>
                            <a:ext cx="1016000" cy="100330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6B331C2F" w14:textId="77777777" w:rsidR="0032071E" w:rsidRPr="00302888" w:rsidRDefault="0032071E" w:rsidP="00057AB6">
                              <w:pPr>
                                <w:jc w:val="center"/>
                                <w:rPr>
                                  <w:rFonts w:ascii="Arial" w:hAnsi="Arial" w:cs="Arial"/>
                                  <w:sz w:val="52"/>
                                  <w:szCs w:val="52"/>
                                </w:rPr>
                              </w:pPr>
                              <w:r w:rsidRPr="00302888">
                                <w:rPr>
                                  <w:rFonts w:ascii="Arial" w:hAnsi="Arial" w:cs="Arial"/>
                                  <w:sz w:val="52"/>
                                  <w:szCs w:val="5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D35B30" id="Grupo 8" o:spid="_x0000_s1026" style="position:absolute;left:0;text-align:left;margin-left:30.95pt;margin-top:17.35pt;width:370.5pt;height:80pt;z-index:251659264" coordsize="47053,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">
                <v:oval id="Elipse 3" o:spid="_x0000_s1027" style="position:absolute;top:127;width:10096;height:10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ZPMMA&#10;AADaAAAADwAAAGRycy9kb3ducmV2LnhtbESPzWrDMBCE74W8g9hAbo3cFkJwooTUUOilkLgpvW6s&#10;jW0irVxL/nv7qFDocZiZb5jtfrRG9NT62rGCp2UCgrhwuuZSwfnz7XENwgdkjcYxKZjIw343e9hi&#10;qt3AJ+rzUIoIYZ+igiqEJpXSFxVZ9EvXEEfv6lqLIcq2lLrFIcKtkc9JspIWa44LFTaUVVTc8s4q&#10;OF0+zGt5KJrh5+tsqMvy9fdxUmoxHw8bEIHG8B/+a79rBS/weyXe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DZPMMAAADaAAAADwAAAAAAAAAAAAAAAACYAgAAZHJzL2Rv&#10;d25yZXYueG1sUEsFBgAAAAAEAAQA9QAAAIgDAAAAAA==&#10;" fillcolor="white [3201]" strokecolor="#c0504d [3205]" strokeweight="2pt">
                  <v:textbox>
                    <w:txbxContent>
                      <w:p w14:paraId="75A449E9" w14:textId="77777777" w:rsidR="0032071E" w:rsidRPr="00302888" w:rsidRDefault="0032071E" w:rsidP="00057AB6">
                        <w:pPr>
                          <w:jc w:val="center"/>
                          <w:rPr>
                            <w:rFonts w:ascii="Arial" w:hAnsi="Arial" w:cs="Arial"/>
                            <w:sz w:val="52"/>
                            <w:szCs w:val="52"/>
                          </w:rPr>
                        </w:pPr>
                        <w:r w:rsidRPr="00302888">
                          <w:rPr>
                            <w:rFonts w:ascii="Arial" w:hAnsi="Arial" w:cs="Arial"/>
                            <w:sz w:val="52"/>
                            <w:szCs w:val="52"/>
                          </w:rPr>
                          <w:t>1</w:t>
                        </w:r>
                      </w:p>
                    </w:txbxContent>
                  </v:textbox>
                </v:oval>
                <v:oval id="Elipse 4" o:spid="_x0000_s1028" style="position:absolute;left:18542;width:10096;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pAMIA&#10;AADaAAAADwAAAGRycy9kb3ducmV2LnhtbESPW4vCMBSE3wX/QzjCvoimXhCpRvGCILgg3vD10Bzb&#10;YnNSmqzWf28WBB+HmfmGmc5rU4gHVS63rKDXjUAQJ1bnnCo4nzadMQjnkTUWlknBixzMZ83GFGNt&#10;n3ygx9GnIkDYxagg876MpXRJRgZd15bEwbvZyqAPskqlrvAZ4KaQ/SgaSYM5h4UMS1pllNyPf0bB&#10;5Zru2no/WC2Wm9N4vfu99XAolfpp1YsJCE+1/4Y/7a1WMIT/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ekAwgAAANoAAAAPAAAAAAAAAAAAAAAAAJgCAABkcnMvZG93&#10;bnJldi54bWxQSwUGAAAAAAQABAD1AAAAhwMAAAAA&#10;" fillcolor="white [3201]" strokecolor="#f79646 [3209]" strokeweight="2pt">
                  <v:textbox>
                    <w:txbxContent>
                      <w:p w14:paraId="389AF957" w14:textId="77777777" w:rsidR="0032071E" w:rsidRPr="00302888" w:rsidRDefault="0032071E" w:rsidP="00057AB6">
                        <w:pPr>
                          <w:jc w:val="center"/>
                          <w:rPr>
                            <w:rFonts w:ascii="Arial" w:hAnsi="Arial" w:cs="Arial"/>
                            <w:sz w:val="52"/>
                            <w:szCs w:val="52"/>
                          </w:rPr>
                        </w:pPr>
                        <w:r w:rsidRPr="00302888">
                          <w:rPr>
                            <w:rFonts w:ascii="Arial" w:hAnsi="Arial" w:cs="Arial"/>
                            <w:sz w:val="52"/>
                            <w:szCs w:val="52"/>
                          </w:rPr>
                          <w:t>2</w:t>
                        </w:r>
                      </w:p>
                    </w:txbxContent>
                  </v:textbox>
                </v:oval>
                <v:oval id="Elipse 5" o:spid="_x0000_s1029" style="position:absolute;left:36893;top:63;width:10160;height:10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sUA&#10;AADaAAAADwAAAGRycy9kb3ducmV2LnhtbESPS2vDMBCE74H+B7GF3hK5hpbgRjZJSaAXt+RRcl2s&#10;jW1irYwlP9JfXxUKOQ4z8w2zyibTiIE6V1tW8LyIQBAXVtdcKjgdd/MlCOeRNTaWScGNHGTpw2yF&#10;ibYj72k4+FIECLsEFVTet4mUrqjIoFvYljh4F9sZ9EF2pdQdjgFuGhlH0as0WHNYqLCl94qK66E3&#10;CrZ5bn7Op1sZ776Ocb757Lff516pp8dp/QbC0+Tv4f/2h1bwAn9Xwg2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1GxQAAANoAAAAPAAAAAAAAAAAAAAAAAJgCAABkcnMv&#10;ZG93bnJldi54bWxQSwUGAAAAAAQABAD1AAAAigMAAAAA&#10;" fillcolor="white [3201]" strokecolor="#9bbb59 [3206]" strokeweight="2pt">
                  <v:textbox>
                    <w:txbxContent>
                      <w:p w14:paraId="6B331C2F" w14:textId="77777777" w:rsidR="0032071E" w:rsidRPr="00302888" w:rsidRDefault="0032071E" w:rsidP="00057AB6">
                        <w:pPr>
                          <w:jc w:val="center"/>
                          <w:rPr>
                            <w:rFonts w:ascii="Arial" w:hAnsi="Arial" w:cs="Arial"/>
                            <w:sz w:val="52"/>
                            <w:szCs w:val="52"/>
                          </w:rPr>
                        </w:pPr>
                        <w:r w:rsidRPr="00302888">
                          <w:rPr>
                            <w:rFonts w:ascii="Arial" w:hAnsi="Arial" w:cs="Arial"/>
                            <w:sz w:val="52"/>
                            <w:szCs w:val="52"/>
                          </w:rPr>
                          <w:t>3</w:t>
                        </w:r>
                      </w:p>
                    </w:txbxContent>
                  </v:textbox>
                </v:oval>
              </v:group>
            </w:pict>
          </mc:Fallback>
        </mc:AlternateContent>
      </w:r>
      <w:r>
        <w:rPr>
          <w:noProof/>
        </w:rPr>
        <mc:AlternateContent>
          <mc:Choice Requires="wps">
            <w:drawing>
              <wp:anchor distT="0" distB="0" distL="114300" distR="114300" simplePos="0" relativeHeight="251660288" behindDoc="0" locked="0" layoutInCell="1" allowOverlap="1" wp14:anchorId="40450EE5" wp14:editId="345930D9">
                <wp:simplePos x="0" y="0"/>
                <wp:positionH relativeFrom="column">
                  <wp:posOffset>602615</wp:posOffset>
                </wp:positionH>
                <wp:positionV relativeFrom="paragraph">
                  <wp:posOffset>2671445</wp:posOffset>
                </wp:positionV>
                <wp:extent cx="4165600" cy="273050"/>
                <wp:effectExtent l="0" t="0" r="25400" b="12700"/>
                <wp:wrapNone/>
                <wp:docPr id="6" name="Rectángulo 6"/>
                <wp:cNvGraphicFramePr/>
                <a:graphic xmlns:a="http://schemas.openxmlformats.org/drawingml/2006/main">
                  <a:graphicData uri="http://schemas.microsoft.com/office/word/2010/wordprocessingShape">
                    <wps:wsp>
                      <wps:cNvSpPr/>
                      <wps:spPr>
                        <a:xfrm>
                          <a:off x="0" y="0"/>
                          <a:ext cx="4165600" cy="273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F78835" w14:textId="77777777" w:rsidR="0032071E" w:rsidRPr="00302888" w:rsidRDefault="0032071E" w:rsidP="00057AB6">
                            <w:pPr>
                              <w:jc w:val="center"/>
                              <w:rPr>
                                <w:rFonts w:ascii="Arial" w:hAnsi="Arial" w:cs="Arial"/>
                                <w:b/>
                                <w:sz w:val="24"/>
                                <w:szCs w:val="24"/>
                              </w:rPr>
                            </w:pPr>
                            <w:r w:rsidRPr="00302888">
                              <w:rPr>
                                <w:rFonts w:ascii="Arial" w:hAnsi="Arial" w:cs="Arial"/>
                                <w:b/>
                                <w:sz w:val="24"/>
                                <w:szCs w:val="24"/>
                              </w:rPr>
                              <w:t>SALA EXPLORATORIA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50EE5" id="Rectángulo 6" o:spid="_x0000_s1030" style="position:absolute;left:0;text-align:left;margin-left:47.45pt;margin-top:210.35pt;width:328pt;height: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" fillcolor="white [3201]" strokecolor="#f79646 [3209]" strokeweight="2pt">
                <v:textbox>
                  <w:txbxContent>
                    <w:p w14:paraId="30F78835" w14:textId="77777777" w:rsidR="0032071E" w:rsidRPr="00302888" w:rsidRDefault="0032071E" w:rsidP="00057AB6">
                      <w:pPr>
                        <w:jc w:val="center"/>
                        <w:rPr>
                          <w:rFonts w:ascii="Arial" w:hAnsi="Arial" w:cs="Arial"/>
                          <w:b/>
                          <w:sz w:val="24"/>
                          <w:szCs w:val="24"/>
                        </w:rPr>
                      </w:pPr>
                      <w:r w:rsidRPr="00302888">
                        <w:rPr>
                          <w:rFonts w:ascii="Arial" w:hAnsi="Arial" w:cs="Arial"/>
                          <w:b/>
                          <w:sz w:val="24"/>
                          <w:szCs w:val="24"/>
                        </w:rPr>
                        <w:t>SALA EXPLORATORIA</w:t>
                      </w:r>
                    </w:p>
                  </w:txbxContent>
                </v:textbox>
              </v:rect>
            </w:pict>
          </mc:Fallback>
        </mc:AlternateContent>
      </w:r>
      <w:r>
        <w:rPr>
          <w:noProof/>
        </w:rPr>
        <w:drawing>
          <wp:inline distT="0" distB="0" distL="0" distR="0" wp14:anchorId="5CB3BD83" wp14:editId="767A2BC5">
            <wp:extent cx="5486400" cy="3200400"/>
            <wp:effectExtent l="0" t="0" r="3810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717D775" w14:textId="77777777" w:rsidR="00057AB6" w:rsidRPr="00057AB6" w:rsidRDefault="00057AB6" w:rsidP="003D5728">
      <w:pPr>
        <w:spacing w:after="0" w:line="360" w:lineRule="auto"/>
        <w:jc w:val="both"/>
        <w:rPr>
          <w:rFonts w:ascii="Arial" w:eastAsia="Arial" w:hAnsi="Arial" w:cs="Arial"/>
          <w:color w:val="000000"/>
          <w:sz w:val="24"/>
          <w:szCs w:val="24"/>
        </w:rPr>
      </w:pPr>
    </w:p>
    <w:p w14:paraId="18B1A429" w14:textId="77777777" w:rsidR="004C053F" w:rsidRDefault="00172956" w:rsidP="003D5728">
      <w:pPr>
        <w:pStyle w:val="Ttulo1"/>
        <w:numPr>
          <w:ilvl w:val="0"/>
          <w:numId w:val="2"/>
        </w:numPr>
        <w:spacing w:before="0" w:line="360" w:lineRule="auto"/>
        <w:jc w:val="both"/>
        <w:rPr>
          <w:rFonts w:ascii="Arial" w:eastAsia="Arial" w:hAnsi="Arial" w:cs="Arial"/>
          <w:b/>
          <w:color w:val="000000"/>
          <w:sz w:val="24"/>
          <w:szCs w:val="24"/>
        </w:rPr>
      </w:pPr>
      <w:r>
        <w:rPr>
          <w:rFonts w:ascii="Arial" w:eastAsia="Arial" w:hAnsi="Arial" w:cs="Arial"/>
          <w:b/>
          <w:color w:val="000000"/>
          <w:sz w:val="24"/>
          <w:szCs w:val="24"/>
        </w:rPr>
        <w:t>Cronograma de actividades:</w:t>
      </w:r>
    </w:p>
    <w:p w14:paraId="71F367A6" w14:textId="77777777" w:rsidR="001B7898" w:rsidRDefault="001B7898">
      <w:pPr>
        <w:widowControl w:val="0"/>
        <w:spacing w:after="0" w:line="360" w:lineRule="auto"/>
        <w:jc w:val="both"/>
        <w:rPr>
          <w:rFonts w:ascii="Arial" w:eastAsia="Arial" w:hAnsi="Arial" w:cs="Arial"/>
          <w:sz w:val="24"/>
          <w:szCs w:val="24"/>
        </w:rPr>
      </w:pPr>
      <w:r>
        <w:rPr>
          <w:rFonts w:ascii="Arial" w:eastAsia="Arial" w:hAnsi="Arial" w:cs="Arial"/>
          <w:sz w:val="24"/>
          <w:szCs w:val="24"/>
        </w:rPr>
        <w:t>(Ver archivo anexo en Excel)</w:t>
      </w:r>
    </w:p>
    <w:p w14:paraId="21DC3255" w14:textId="77777777" w:rsidR="004C053F" w:rsidRDefault="004C053F">
      <w:pPr>
        <w:widowControl w:val="0"/>
        <w:spacing w:after="0" w:line="360" w:lineRule="auto"/>
        <w:jc w:val="both"/>
        <w:rPr>
          <w:rFonts w:ascii="Arial" w:eastAsia="Arial" w:hAnsi="Arial" w:cs="Arial"/>
          <w:sz w:val="24"/>
          <w:szCs w:val="24"/>
        </w:rPr>
      </w:pPr>
    </w:p>
    <w:p w14:paraId="1783B76E" w14:textId="77777777" w:rsidR="004C053F" w:rsidRDefault="00172956" w:rsidP="003D5728">
      <w:pPr>
        <w:pStyle w:val="Ttulo1"/>
        <w:numPr>
          <w:ilvl w:val="0"/>
          <w:numId w:val="2"/>
        </w:numPr>
        <w:spacing w:before="0" w:line="360" w:lineRule="auto"/>
        <w:jc w:val="both"/>
        <w:rPr>
          <w:rFonts w:ascii="Arial" w:eastAsia="Arial" w:hAnsi="Arial" w:cs="Arial"/>
          <w:b/>
          <w:color w:val="000000"/>
          <w:sz w:val="24"/>
          <w:szCs w:val="24"/>
        </w:rPr>
      </w:pPr>
      <w:r w:rsidRPr="00F7579E">
        <w:rPr>
          <w:rFonts w:ascii="Arial" w:eastAsia="Arial" w:hAnsi="Arial" w:cs="Arial"/>
          <w:b/>
          <w:color w:val="000000"/>
          <w:sz w:val="24"/>
          <w:szCs w:val="24"/>
        </w:rPr>
        <w:t xml:space="preserve">Resultados/productos esperados y potenciales beneficiarios: </w:t>
      </w:r>
    </w:p>
    <w:p w14:paraId="3320B48E" w14:textId="77777777" w:rsidR="00E84CD6" w:rsidRDefault="00E84CD6" w:rsidP="003D5728">
      <w:pPr>
        <w:spacing w:after="0" w:line="360" w:lineRule="auto"/>
        <w:jc w:val="both"/>
        <w:rPr>
          <w:rFonts w:ascii="Arial" w:eastAsia="Arial" w:hAnsi="Arial" w:cs="Arial"/>
          <w:sz w:val="24"/>
          <w:szCs w:val="24"/>
        </w:rPr>
      </w:pPr>
    </w:p>
    <w:p w14:paraId="08BB6AE7" w14:textId="77777777" w:rsidR="00E84CD6" w:rsidRDefault="00E84CD6" w:rsidP="003D5728">
      <w:pPr>
        <w:spacing w:after="0" w:line="360" w:lineRule="auto"/>
        <w:jc w:val="both"/>
      </w:pPr>
      <w:r w:rsidRPr="00E84CD6">
        <w:rPr>
          <w:rFonts w:ascii="Arial" w:eastAsia="Arial" w:hAnsi="Arial" w:cs="Arial"/>
          <w:sz w:val="24"/>
          <w:szCs w:val="24"/>
        </w:rPr>
        <w:t>Informes parciales semestrales.</w:t>
      </w:r>
    </w:p>
    <w:p w14:paraId="1900E60E" w14:textId="77777777" w:rsidR="00E84CD6" w:rsidRDefault="00E84CD6" w:rsidP="003D5728">
      <w:pPr>
        <w:spacing w:after="0" w:line="360" w:lineRule="auto"/>
        <w:jc w:val="both"/>
        <w:rPr>
          <w:rFonts w:ascii="Arial" w:eastAsia="Arial" w:hAnsi="Arial" w:cs="Arial"/>
          <w:sz w:val="24"/>
          <w:szCs w:val="24"/>
        </w:rPr>
      </w:pPr>
      <w:r w:rsidRPr="00E84CD6">
        <w:rPr>
          <w:rFonts w:ascii="Arial" w:eastAsia="Arial" w:hAnsi="Arial" w:cs="Arial"/>
          <w:sz w:val="24"/>
          <w:szCs w:val="24"/>
        </w:rPr>
        <w:t>Documento con análisis de cada uno de los conjuntos de datos.</w:t>
      </w:r>
    </w:p>
    <w:p w14:paraId="52865B29" w14:textId="77777777" w:rsidR="00E84CD6" w:rsidRDefault="00E84CD6" w:rsidP="003D5728">
      <w:pPr>
        <w:spacing w:after="0" w:line="360" w:lineRule="auto"/>
        <w:jc w:val="both"/>
        <w:rPr>
          <w:rFonts w:ascii="Arial" w:eastAsia="Arial" w:hAnsi="Arial" w:cs="Arial"/>
          <w:sz w:val="24"/>
          <w:szCs w:val="24"/>
        </w:rPr>
      </w:pPr>
      <w:r w:rsidRPr="00E84CD6">
        <w:rPr>
          <w:rFonts w:ascii="Arial" w:eastAsia="Arial" w:hAnsi="Arial" w:cs="Arial"/>
          <w:sz w:val="24"/>
          <w:szCs w:val="24"/>
        </w:rPr>
        <w:t>Informe final del proceso</w:t>
      </w:r>
    </w:p>
    <w:p w14:paraId="076416F4" w14:textId="77777777" w:rsidR="00AF35DF" w:rsidRPr="00E84CD6" w:rsidRDefault="00AF35DF" w:rsidP="003D5728">
      <w:pPr>
        <w:spacing w:after="0" w:line="360" w:lineRule="auto"/>
        <w:jc w:val="both"/>
      </w:pPr>
    </w:p>
    <w:p w14:paraId="25D14710" w14:textId="77777777" w:rsidR="004C053F" w:rsidRDefault="00172956" w:rsidP="003D5728">
      <w:pPr>
        <w:pStyle w:val="Ttulo1"/>
        <w:numPr>
          <w:ilvl w:val="0"/>
          <w:numId w:val="2"/>
        </w:numPr>
        <w:spacing w:before="0" w:line="360" w:lineRule="auto"/>
        <w:jc w:val="both"/>
        <w:rPr>
          <w:rFonts w:ascii="Arial" w:eastAsia="Arial" w:hAnsi="Arial" w:cs="Arial"/>
          <w:b/>
          <w:color w:val="000000"/>
          <w:sz w:val="24"/>
          <w:szCs w:val="24"/>
        </w:rPr>
      </w:pPr>
      <w:r>
        <w:rPr>
          <w:rFonts w:ascii="Arial" w:eastAsia="Arial" w:hAnsi="Arial" w:cs="Arial"/>
          <w:b/>
          <w:color w:val="000000"/>
          <w:sz w:val="24"/>
          <w:szCs w:val="24"/>
        </w:rPr>
        <w:t>Mecanismos de divulgación:</w:t>
      </w:r>
    </w:p>
    <w:p w14:paraId="68A00208" w14:textId="77777777" w:rsidR="001B7898" w:rsidRDefault="001B7898">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Documento con informe final dispuesto en el Repositorio  Digital de Salud. </w:t>
      </w:r>
    </w:p>
    <w:p w14:paraId="5D7AE936" w14:textId="77777777" w:rsidR="001B7898" w:rsidRDefault="001B7898">
      <w:pPr>
        <w:keepNext/>
        <w:widowControl w:val="0"/>
        <w:spacing w:after="0" w:line="360" w:lineRule="auto"/>
        <w:jc w:val="both"/>
        <w:rPr>
          <w:rFonts w:ascii="Arial" w:eastAsia="Arial" w:hAnsi="Arial" w:cs="Arial"/>
          <w:color w:val="FF0000"/>
          <w:sz w:val="24"/>
          <w:szCs w:val="24"/>
        </w:rPr>
      </w:pPr>
    </w:p>
    <w:p w14:paraId="4F51A391" w14:textId="77777777" w:rsidR="001B7898" w:rsidRDefault="001B7898" w:rsidP="003D5728">
      <w:pPr>
        <w:jc w:val="both"/>
        <w:rPr>
          <w:rFonts w:ascii="Arial" w:eastAsia="Arial" w:hAnsi="Arial" w:cs="Arial"/>
          <w:color w:val="FF0000"/>
          <w:sz w:val="24"/>
          <w:szCs w:val="24"/>
        </w:rPr>
      </w:pPr>
      <w:r>
        <w:rPr>
          <w:rFonts w:ascii="Arial" w:eastAsia="Arial" w:hAnsi="Arial" w:cs="Arial"/>
          <w:color w:val="FF0000"/>
          <w:sz w:val="24"/>
          <w:szCs w:val="24"/>
        </w:rPr>
        <w:br w:type="page"/>
      </w:r>
    </w:p>
    <w:p w14:paraId="09FCE18C" w14:textId="77777777" w:rsidR="004C053F" w:rsidRPr="001B7898" w:rsidRDefault="00172956" w:rsidP="003D5728">
      <w:pPr>
        <w:pStyle w:val="Prrafodelista"/>
        <w:numPr>
          <w:ilvl w:val="0"/>
          <w:numId w:val="2"/>
        </w:numPr>
        <w:jc w:val="both"/>
        <w:rPr>
          <w:rFonts w:ascii="Arial" w:eastAsia="Arial" w:hAnsi="Arial" w:cs="Arial"/>
          <w:b/>
          <w:sz w:val="24"/>
          <w:szCs w:val="24"/>
        </w:rPr>
      </w:pPr>
      <w:r w:rsidRPr="001B7898">
        <w:rPr>
          <w:rFonts w:ascii="Arial" w:eastAsia="Arial" w:hAnsi="Arial" w:cs="Arial"/>
          <w:b/>
          <w:sz w:val="24"/>
          <w:szCs w:val="24"/>
        </w:rPr>
        <w:lastRenderedPageBreak/>
        <w:t>Bibliografía</w:t>
      </w:r>
    </w:p>
    <w:p w14:paraId="4565729A" w14:textId="77777777" w:rsidR="000F09D8" w:rsidRPr="002A1AFD" w:rsidRDefault="000F09D8"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Lineamientos Nacionales 2020. Vigilancia y Control en Salud Pública. Capítulo 10 Asistencia Técnica y Seguimiento a los compromisos. En: </w:t>
      </w:r>
      <w:hyperlink r:id="rId21" w:history="1">
        <w:r w:rsidRPr="002A1AFD">
          <w:rPr>
            <w:rStyle w:val="Hipervnculo"/>
            <w:rFonts w:ascii="Arial" w:eastAsia="Arial" w:hAnsi="Arial" w:cs="Arial"/>
            <w:sz w:val="20"/>
            <w:szCs w:val="20"/>
            <w:lang w:val="es-ES"/>
          </w:rPr>
          <w:t>https://www.ins.gov.co/Direcciones/Vigilancia/Lineamientosydocumentos/Lineamientos%202020.pdf</w:t>
        </w:r>
      </w:hyperlink>
    </w:p>
    <w:p w14:paraId="5FEA675E" w14:textId="77777777" w:rsidR="000F09D8" w:rsidRPr="002A1AFD" w:rsidRDefault="000F09D8" w:rsidP="003D5728">
      <w:pPr>
        <w:spacing w:after="0" w:line="240" w:lineRule="auto"/>
        <w:jc w:val="both"/>
        <w:rPr>
          <w:rFonts w:ascii="Arial" w:eastAsia="Arial" w:hAnsi="Arial" w:cs="Arial"/>
          <w:sz w:val="20"/>
          <w:szCs w:val="20"/>
          <w:lang w:val="es-ES"/>
        </w:rPr>
      </w:pPr>
    </w:p>
    <w:p w14:paraId="3E8C70CB" w14:textId="77777777" w:rsidR="00D51026" w:rsidRPr="002A1AFD" w:rsidRDefault="00D51026"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Decreto 064 de 2020. Por el cual se modifican artículos 2.1.3.11, 2.1.3.13, 2.1.5.1, 2.1.7.7, 2.1.7.8 y 2.1.3.17 y se adicionan los artículos 2.1.5.4 y 2.1.5.5 del Decreto 780 de 2016, en relación con </w:t>
      </w:r>
      <w:proofErr w:type="gramStart"/>
      <w:r w:rsidRPr="002A1AFD">
        <w:rPr>
          <w:rFonts w:ascii="Arial" w:eastAsia="Arial" w:hAnsi="Arial" w:cs="Arial"/>
          <w:bCs/>
          <w:sz w:val="20"/>
          <w:szCs w:val="20"/>
          <w:lang w:val="es-ES"/>
        </w:rPr>
        <w:t>los afiliados</w:t>
      </w:r>
      <w:proofErr w:type="gramEnd"/>
      <w:r w:rsidRPr="002A1AFD">
        <w:rPr>
          <w:rFonts w:ascii="Arial" w:eastAsia="Arial" w:hAnsi="Arial" w:cs="Arial"/>
          <w:bCs/>
          <w:sz w:val="20"/>
          <w:szCs w:val="20"/>
          <w:lang w:val="es-ES"/>
        </w:rPr>
        <w:t xml:space="preserve"> régimen subsidiado, la afiliación de oficio y se dictan otras disposiciones. En: </w:t>
      </w:r>
      <w:hyperlink r:id="rId22" w:history="1">
        <w:r w:rsidRPr="002A1AFD">
          <w:rPr>
            <w:rStyle w:val="Hipervnculo"/>
            <w:rFonts w:ascii="Arial" w:eastAsia="Arial" w:hAnsi="Arial" w:cs="Arial"/>
            <w:sz w:val="20"/>
            <w:szCs w:val="20"/>
            <w:lang w:val="es-ES"/>
          </w:rPr>
          <w:t>https://www.minsalud.gov.co/Normatividad_Nuevo/Decreto%20No.%20064%20de%202020.pdf</w:t>
        </w:r>
      </w:hyperlink>
    </w:p>
    <w:p w14:paraId="2CCFE7F3" w14:textId="77777777" w:rsidR="00D51026" w:rsidRPr="002A1AFD" w:rsidRDefault="00D51026" w:rsidP="003D5728">
      <w:pPr>
        <w:spacing w:after="0" w:line="240" w:lineRule="auto"/>
        <w:jc w:val="both"/>
        <w:rPr>
          <w:rFonts w:ascii="Arial" w:eastAsia="Arial" w:hAnsi="Arial" w:cs="Arial"/>
          <w:sz w:val="20"/>
          <w:szCs w:val="20"/>
          <w:lang w:val="es-ES"/>
        </w:rPr>
      </w:pPr>
    </w:p>
    <w:p w14:paraId="3F0224B4" w14:textId="77777777" w:rsidR="00D51026" w:rsidRPr="002A1AFD" w:rsidRDefault="00D51026"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Resolución 1128 de 2020. Por la cual se reglamenta la inscripción de oficio al Sistema de Seguridad Social en Salud de las personas que no se encuentren afiliadas o se encuentren con novedad de terminación de la inscripción en la EPS. En: </w:t>
      </w:r>
      <w:hyperlink r:id="rId23" w:history="1">
        <w:r w:rsidRPr="002A1AFD">
          <w:rPr>
            <w:rStyle w:val="Hipervnculo"/>
            <w:rFonts w:ascii="Arial" w:eastAsia="Arial" w:hAnsi="Arial" w:cs="Arial"/>
            <w:sz w:val="20"/>
            <w:szCs w:val="20"/>
            <w:lang w:val="es-ES"/>
          </w:rPr>
          <w:t>https://www.minsalud.gov.co/Normatividad_Nuevo/Resoluci%C3%B3n%20No.1128%20de%202020.pdf</w:t>
        </w:r>
      </w:hyperlink>
    </w:p>
    <w:p w14:paraId="5046D58C" w14:textId="77777777" w:rsidR="00D51026" w:rsidRPr="002A1AFD" w:rsidRDefault="00D51026" w:rsidP="003D5728">
      <w:pPr>
        <w:spacing w:after="0" w:line="240" w:lineRule="auto"/>
        <w:jc w:val="both"/>
        <w:rPr>
          <w:rFonts w:ascii="Arial" w:eastAsia="Arial" w:hAnsi="Arial" w:cs="Arial"/>
          <w:sz w:val="20"/>
          <w:szCs w:val="20"/>
          <w:lang w:val="es-ES"/>
        </w:rPr>
      </w:pPr>
    </w:p>
    <w:p w14:paraId="487B32A0" w14:textId="77777777" w:rsidR="00D51026" w:rsidRPr="002A1AFD" w:rsidRDefault="00D51026"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t>Decreto 858 de 2020. Por el cual se adiciona el artículo 2.1.5.6 al Decreto 780 de 2016, Único Reglamentario del Sector Salud y Protección Social, en relación con la afiliación de las personas que se encuentren detenidas sin condena o cumpliendo medida de aseguramiento en centros de detención transitoria</w:t>
      </w:r>
    </w:p>
    <w:p w14:paraId="39520B01" w14:textId="77777777" w:rsidR="00D51026" w:rsidRPr="002A1AFD" w:rsidRDefault="0032071E" w:rsidP="003D5728">
      <w:pPr>
        <w:spacing w:after="0" w:line="240" w:lineRule="auto"/>
        <w:jc w:val="both"/>
        <w:rPr>
          <w:rFonts w:ascii="Arial" w:eastAsia="Arial" w:hAnsi="Arial" w:cs="Arial"/>
          <w:sz w:val="20"/>
          <w:szCs w:val="20"/>
          <w:lang w:val="es-ES"/>
        </w:rPr>
      </w:pPr>
      <w:hyperlink r:id="rId24" w:history="1">
        <w:r w:rsidR="00D51026" w:rsidRPr="002A1AFD">
          <w:rPr>
            <w:rStyle w:val="Hipervnculo"/>
            <w:rFonts w:ascii="Arial" w:eastAsia="Arial" w:hAnsi="Arial" w:cs="Arial"/>
            <w:sz w:val="20"/>
            <w:szCs w:val="20"/>
            <w:lang w:val="es-ES"/>
          </w:rPr>
          <w:t>https://www.minsalud.gov.co/Normatividad_Nuevo/Decreto%20858%20de%202020.pdf</w:t>
        </w:r>
      </w:hyperlink>
    </w:p>
    <w:p w14:paraId="1B7CE7E7" w14:textId="77777777" w:rsidR="00DF1D99" w:rsidRPr="002A1AFD" w:rsidRDefault="00DF1D99" w:rsidP="003D5728">
      <w:pPr>
        <w:spacing w:after="0" w:line="240" w:lineRule="auto"/>
        <w:jc w:val="both"/>
        <w:rPr>
          <w:rFonts w:ascii="Arial" w:eastAsia="Arial" w:hAnsi="Arial" w:cs="Arial"/>
          <w:bCs/>
          <w:sz w:val="20"/>
          <w:szCs w:val="20"/>
          <w:lang w:val="es-ES"/>
        </w:rPr>
      </w:pPr>
    </w:p>
    <w:p w14:paraId="21D947C9" w14:textId="77777777" w:rsidR="00DF1D99" w:rsidRPr="002A1AFD" w:rsidRDefault="00DF1D99"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Lineamientos para la gestión y administración del Programa Ampliado de Inmunizaciones - PAI – 2020. En: </w:t>
      </w:r>
      <w:hyperlink r:id="rId25" w:history="1">
        <w:r w:rsidRPr="002A1AFD">
          <w:rPr>
            <w:rStyle w:val="Hipervnculo"/>
            <w:rFonts w:ascii="Arial" w:eastAsia="Arial" w:hAnsi="Arial" w:cs="Arial"/>
            <w:sz w:val="20"/>
            <w:szCs w:val="20"/>
            <w:lang w:val="es-ES"/>
          </w:rPr>
          <w:t>https://www.minsalud.gov.co/sites/rid/Lists/BibliotecaDigital/RIDE/VS/PP/ET/lineamientos-nacionales-pai2020.pdf</w:t>
        </w:r>
      </w:hyperlink>
    </w:p>
    <w:p w14:paraId="27A3ACB5" w14:textId="77777777" w:rsidR="000E7D0C" w:rsidRPr="002A1AFD" w:rsidRDefault="000E7D0C" w:rsidP="003D5728">
      <w:pPr>
        <w:spacing w:after="0" w:line="240" w:lineRule="auto"/>
        <w:jc w:val="both"/>
        <w:rPr>
          <w:rFonts w:ascii="Arial" w:eastAsia="Arial" w:hAnsi="Arial" w:cs="Arial"/>
          <w:sz w:val="20"/>
          <w:szCs w:val="20"/>
          <w:lang w:val="es-ES"/>
        </w:rPr>
      </w:pPr>
    </w:p>
    <w:p w14:paraId="4D25688E" w14:textId="77777777" w:rsidR="000E7D0C" w:rsidRPr="002A1AFD" w:rsidRDefault="000E7D0C"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Resolución 0113 de 2020. </w:t>
      </w:r>
      <w:r w:rsidRPr="002A1AFD">
        <w:rPr>
          <w:rFonts w:ascii="Arial" w:eastAsia="Arial" w:hAnsi="Arial" w:cs="Arial"/>
          <w:sz w:val="20"/>
          <w:szCs w:val="20"/>
          <w:lang w:val="es-ES"/>
        </w:rPr>
        <w:t xml:space="preserve">Por el cual se dictan disposiciones en relación con la certificación de discapacidad y el Registro de Localización y Caracterización de Personas con Discapacidad. En: </w:t>
      </w:r>
      <w:hyperlink r:id="rId26" w:history="1">
        <w:r w:rsidRPr="002A1AFD">
          <w:rPr>
            <w:rStyle w:val="Hipervnculo"/>
            <w:rFonts w:ascii="Arial" w:eastAsia="Arial" w:hAnsi="Arial" w:cs="Arial"/>
            <w:sz w:val="20"/>
            <w:szCs w:val="20"/>
            <w:lang w:val="es-ES"/>
          </w:rPr>
          <w:t>https://www.minsalud.gov.co/sites/rid/Lists/BibliotecaDigital/RIDE/DE/DIJ/resolucion-113-de-2020.pdf</w:t>
        </w:r>
      </w:hyperlink>
    </w:p>
    <w:p w14:paraId="2F28F065" w14:textId="77777777" w:rsidR="00370472" w:rsidRPr="002A1AFD" w:rsidRDefault="00370472" w:rsidP="003D5728">
      <w:pPr>
        <w:spacing w:after="0" w:line="240" w:lineRule="auto"/>
        <w:jc w:val="both"/>
        <w:rPr>
          <w:rFonts w:ascii="Arial" w:eastAsia="Arial" w:hAnsi="Arial" w:cs="Arial"/>
          <w:bCs/>
          <w:sz w:val="20"/>
          <w:szCs w:val="20"/>
          <w:lang w:val="es-ES"/>
        </w:rPr>
      </w:pPr>
    </w:p>
    <w:p w14:paraId="509B203E" w14:textId="77777777" w:rsidR="00384F3D" w:rsidRPr="002A1AFD" w:rsidRDefault="00384F3D" w:rsidP="003D5728">
      <w:pPr>
        <w:spacing w:after="0" w:line="240" w:lineRule="auto"/>
        <w:jc w:val="both"/>
        <w:rPr>
          <w:rFonts w:ascii="Arial" w:eastAsia="Arial" w:hAnsi="Arial" w:cs="Arial"/>
          <w:sz w:val="20"/>
          <w:szCs w:val="20"/>
        </w:rPr>
      </w:pPr>
      <w:r w:rsidRPr="002A1AFD">
        <w:rPr>
          <w:rFonts w:ascii="Arial" w:eastAsia="Arial" w:hAnsi="Arial" w:cs="Arial"/>
          <w:bCs/>
          <w:sz w:val="20"/>
          <w:szCs w:val="20"/>
          <w:lang w:val="es-ES"/>
        </w:rPr>
        <w:t xml:space="preserve">Resolución 1043 de 2020. </w:t>
      </w:r>
      <w:r w:rsidRPr="002A1AFD">
        <w:rPr>
          <w:rFonts w:ascii="Arial" w:eastAsia="Arial" w:hAnsi="Arial" w:cs="Arial"/>
          <w:sz w:val="20"/>
          <w:szCs w:val="20"/>
          <w:lang w:val="es-ES"/>
        </w:rPr>
        <w:t xml:space="preserve">Por la cual se establecen los criterios para la asignación y distribución de los recursos destinados a la implementación de la certificación de discapacidad y el Registro de Localización y Caracterización de Personas con Discapacidad. En: </w:t>
      </w:r>
    </w:p>
    <w:p w14:paraId="6A30C449" w14:textId="77777777" w:rsidR="00384F3D" w:rsidRPr="002A1AFD" w:rsidRDefault="0032071E" w:rsidP="003D5728">
      <w:pPr>
        <w:spacing w:after="0" w:line="240" w:lineRule="auto"/>
        <w:jc w:val="both"/>
        <w:rPr>
          <w:rFonts w:ascii="Arial" w:eastAsia="Arial" w:hAnsi="Arial" w:cs="Arial"/>
          <w:sz w:val="20"/>
          <w:szCs w:val="20"/>
          <w:lang w:val="es-ES"/>
        </w:rPr>
      </w:pPr>
      <w:hyperlink r:id="rId27" w:history="1">
        <w:r w:rsidR="00384F3D" w:rsidRPr="002A1AFD">
          <w:rPr>
            <w:rStyle w:val="Hipervnculo"/>
            <w:rFonts w:ascii="Arial" w:eastAsia="Arial" w:hAnsi="Arial" w:cs="Arial"/>
            <w:sz w:val="20"/>
            <w:szCs w:val="20"/>
            <w:lang w:val="es-ES"/>
          </w:rPr>
          <w:t>https://www.minsalud.gov.co/sites/rid/Lists/BibliotecaDigital/RIDE/DE/DIJ/resolucion-1043-de-2020.pdf</w:t>
        </w:r>
      </w:hyperlink>
    </w:p>
    <w:p w14:paraId="6BE71595" w14:textId="77777777" w:rsidR="00384F3D" w:rsidRPr="002A1AFD" w:rsidRDefault="00384F3D" w:rsidP="003D5728">
      <w:pPr>
        <w:spacing w:after="0" w:line="240" w:lineRule="auto"/>
        <w:jc w:val="both"/>
        <w:rPr>
          <w:rFonts w:ascii="Arial" w:eastAsia="Arial" w:hAnsi="Arial" w:cs="Arial"/>
          <w:bCs/>
          <w:sz w:val="20"/>
          <w:szCs w:val="20"/>
          <w:lang w:val="es-ES"/>
        </w:rPr>
      </w:pPr>
    </w:p>
    <w:p w14:paraId="1B33F901" w14:textId="77777777" w:rsidR="00384F3D" w:rsidRPr="002A1AFD" w:rsidRDefault="00384F3D"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Ley 1955 de 2019. </w:t>
      </w:r>
      <w:r w:rsidRPr="002A1AFD">
        <w:rPr>
          <w:rFonts w:ascii="Arial" w:eastAsia="Arial" w:hAnsi="Arial" w:cs="Arial"/>
          <w:sz w:val="20"/>
          <w:szCs w:val="20"/>
          <w:lang w:val="es-ES"/>
        </w:rPr>
        <w:t xml:space="preserve">Por el cual se expide el Plan Nacional de Desarrollo 2018-2022. “Pacto por Colombia, Pacto por la Equidad”. En: </w:t>
      </w:r>
      <w:hyperlink r:id="rId28" w:history="1">
        <w:r w:rsidRPr="002A1AFD">
          <w:rPr>
            <w:rStyle w:val="Hipervnculo"/>
            <w:rFonts w:ascii="Arial" w:eastAsia="Arial" w:hAnsi="Arial" w:cs="Arial"/>
            <w:sz w:val="20"/>
            <w:szCs w:val="20"/>
            <w:lang w:val="es-ES"/>
          </w:rPr>
          <w:t>http://www.secretariasenado.gov.co/senado/basedoc/ley_1955_2019.html</w:t>
        </w:r>
      </w:hyperlink>
    </w:p>
    <w:p w14:paraId="33E46937" w14:textId="77777777" w:rsidR="00384F3D" w:rsidRPr="002A1AFD" w:rsidRDefault="00384F3D" w:rsidP="003D5728">
      <w:pPr>
        <w:spacing w:after="0" w:line="240" w:lineRule="auto"/>
        <w:jc w:val="both"/>
        <w:rPr>
          <w:rFonts w:ascii="Arial" w:eastAsia="Arial" w:hAnsi="Arial" w:cs="Arial"/>
          <w:bCs/>
          <w:sz w:val="20"/>
          <w:szCs w:val="20"/>
          <w:lang w:val="es-ES"/>
        </w:rPr>
      </w:pPr>
    </w:p>
    <w:p w14:paraId="5CA53241" w14:textId="77777777" w:rsidR="00D51026" w:rsidRPr="002A1AFD" w:rsidRDefault="00D51026"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t>Lineamiento técnico de 2019. Se definen los criterios para la adecuada transferencia de datos del RIPS, estableciendo los lineamientos para mejorar la calidad, la oportunidad y la cobertura de los mismos, así como la apropiación de dicha Resolución por los prestadores de servicios de salud.</w:t>
      </w:r>
    </w:p>
    <w:p w14:paraId="4885C832" w14:textId="77777777" w:rsidR="00D51026" w:rsidRPr="002A1AFD" w:rsidRDefault="00D51026" w:rsidP="003D5728">
      <w:pPr>
        <w:spacing w:after="0" w:line="240" w:lineRule="auto"/>
        <w:jc w:val="both"/>
        <w:rPr>
          <w:rFonts w:ascii="Arial" w:eastAsia="Arial" w:hAnsi="Arial" w:cs="Arial"/>
          <w:bCs/>
          <w:sz w:val="20"/>
          <w:szCs w:val="20"/>
          <w:lang w:val="es-ES"/>
        </w:rPr>
      </w:pPr>
    </w:p>
    <w:p w14:paraId="4F5E052C" w14:textId="77777777" w:rsidR="00D51026" w:rsidRPr="002A1AFD" w:rsidRDefault="00D51026"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lastRenderedPageBreak/>
        <w:t xml:space="preserve">Lineamiento Técnico 2019. Para el Registro y envío de los datos del Registro Individual de Prestaciones de Salud – RIPS, desde las Instituciones Prestadoras de Servicios de Salud a las EAPB. En: </w:t>
      </w:r>
      <w:hyperlink r:id="rId29" w:history="1">
        <w:r w:rsidRPr="002A1AFD">
          <w:rPr>
            <w:rStyle w:val="Hipervnculo"/>
            <w:rFonts w:ascii="Arial" w:eastAsia="Arial" w:hAnsi="Arial" w:cs="Arial"/>
            <w:sz w:val="20"/>
            <w:szCs w:val="20"/>
            <w:lang w:val="es-ES"/>
          </w:rPr>
          <w:t>https://www.minsalud.gov.co/sites/rid/Lists/BibliotecaDigital/RIDE/DE/OT/Lineamientos-Tecnicos-para-IPS.pdf</w:t>
        </w:r>
      </w:hyperlink>
    </w:p>
    <w:p w14:paraId="64F94F1C" w14:textId="77777777" w:rsidR="00D51026" w:rsidRPr="002A1AFD" w:rsidRDefault="00D51026" w:rsidP="003D5728">
      <w:pPr>
        <w:spacing w:after="0" w:line="240" w:lineRule="auto"/>
        <w:jc w:val="both"/>
        <w:rPr>
          <w:rFonts w:ascii="Arial" w:eastAsia="Arial" w:hAnsi="Arial" w:cs="Arial"/>
          <w:bCs/>
          <w:sz w:val="20"/>
          <w:szCs w:val="20"/>
          <w:lang w:val="es-ES"/>
        </w:rPr>
      </w:pPr>
    </w:p>
    <w:p w14:paraId="4B5CD51D" w14:textId="77777777" w:rsidR="00D51026" w:rsidRPr="002A1AFD" w:rsidRDefault="00D51026"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t xml:space="preserve">Circular 24 de 2019. Instrucciones para el diligenciamiento de las variables de tipo y número de identificación en el certificado de nacido vivo y en el certificado de defunción. En: </w:t>
      </w:r>
      <w:r w:rsidRPr="002A1AFD">
        <w:rPr>
          <w:rFonts w:ascii="Arial" w:eastAsia="Arial" w:hAnsi="Arial" w:cs="Arial"/>
          <w:sz w:val="20"/>
          <w:szCs w:val="20"/>
          <w:lang w:val="es-ES"/>
        </w:rPr>
        <w:t>https://www.minsalud.gov.co/sites/rid/Lists/BibliotecaDigital/RIDE/DE/DIJ/circular-24-de-2019.pdf</w:t>
      </w:r>
    </w:p>
    <w:p w14:paraId="4368A19C" w14:textId="77777777" w:rsidR="00D51026" w:rsidRPr="002A1AFD" w:rsidRDefault="00D51026" w:rsidP="003D5728">
      <w:pPr>
        <w:spacing w:after="0" w:line="240" w:lineRule="auto"/>
        <w:jc w:val="both"/>
        <w:rPr>
          <w:rFonts w:ascii="Arial" w:eastAsia="Arial" w:hAnsi="Arial" w:cs="Arial"/>
          <w:bCs/>
          <w:sz w:val="20"/>
          <w:szCs w:val="20"/>
          <w:lang w:val="es-ES"/>
        </w:rPr>
      </w:pPr>
    </w:p>
    <w:p w14:paraId="200CC2FA" w14:textId="77777777" w:rsidR="00D51026" w:rsidRPr="002A1AFD" w:rsidRDefault="00D51026"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Circular 201960000249 de 2019. Solicitud RIPS para el proceso de búsqueda activa institucional como parte de la vigilancia en salud pública de municipio de Medellín. En: </w:t>
      </w:r>
      <w:hyperlink r:id="rId30" w:history="1">
        <w:r w:rsidRPr="002A1AFD">
          <w:rPr>
            <w:rStyle w:val="Hipervnculo"/>
            <w:rFonts w:ascii="Arial" w:eastAsia="Arial" w:hAnsi="Arial" w:cs="Arial"/>
            <w:sz w:val="20"/>
            <w:szCs w:val="20"/>
            <w:lang w:val="es-ES"/>
          </w:rPr>
          <w:t>https://normograma.info/medellin/normograma/docs/pdf/c_ssmed_0249_2019.pdf</w:t>
        </w:r>
      </w:hyperlink>
    </w:p>
    <w:p w14:paraId="24A0BA7A" w14:textId="77777777" w:rsidR="00D51026" w:rsidRPr="002A1AFD" w:rsidRDefault="00D51026" w:rsidP="003D5728">
      <w:pPr>
        <w:spacing w:after="0" w:line="240" w:lineRule="auto"/>
        <w:jc w:val="both"/>
        <w:rPr>
          <w:rFonts w:ascii="Arial" w:eastAsia="Arial" w:hAnsi="Arial" w:cs="Arial"/>
          <w:sz w:val="20"/>
          <w:szCs w:val="20"/>
          <w:lang w:val="es-ES"/>
        </w:rPr>
      </w:pPr>
    </w:p>
    <w:p w14:paraId="451EA300" w14:textId="77777777" w:rsidR="00D51026" w:rsidRPr="002A1AFD" w:rsidRDefault="00D51026"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t>Circular 201960000250 de 2019. Ajuste en fecha de transferencia de los RIPS procesados a través de SIANIESP.</w:t>
      </w:r>
    </w:p>
    <w:p w14:paraId="4360182F" w14:textId="77777777" w:rsidR="00D51026" w:rsidRPr="002A1AFD" w:rsidRDefault="0032071E" w:rsidP="003D5728">
      <w:pPr>
        <w:spacing w:after="0" w:line="240" w:lineRule="auto"/>
        <w:jc w:val="both"/>
        <w:rPr>
          <w:rFonts w:ascii="Arial" w:eastAsia="Arial" w:hAnsi="Arial" w:cs="Arial"/>
          <w:sz w:val="20"/>
          <w:szCs w:val="20"/>
          <w:lang w:val="es-ES"/>
        </w:rPr>
      </w:pPr>
      <w:hyperlink r:id="rId31" w:history="1">
        <w:r w:rsidR="00D51026" w:rsidRPr="002A1AFD">
          <w:rPr>
            <w:rStyle w:val="Hipervnculo"/>
            <w:rFonts w:ascii="Arial" w:eastAsia="Arial" w:hAnsi="Arial" w:cs="Arial"/>
            <w:sz w:val="20"/>
            <w:szCs w:val="20"/>
            <w:lang w:val="es-ES"/>
          </w:rPr>
          <w:t>https://nualtec.com/wp-content/uploads/2020/06/12.-Circular-201960000250-SIANIESP-.pdf</w:t>
        </w:r>
      </w:hyperlink>
    </w:p>
    <w:p w14:paraId="588C8D1A" w14:textId="77777777" w:rsidR="00D51026" w:rsidRPr="002A1AFD" w:rsidRDefault="00D51026" w:rsidP="003D5728">
      <w:pPr>
        <w:spacing w:after="0" w:line="240" w:lineRule="auto"/>
        <w:jc w:val="both"/>
        <w:rPr>
          <w:rFonts w:ascii="Arial" w:eastAsia="Arial" w:hAnsi="Arial" w:cs="Arial"/>
          <w:bCs/>
          <w:sz w:val="20"/>
          <w:szCs w:val="20"/>
          <w:lang w:val="es-ES"/>
        </w:rPr>
      </w:pPr>
    </w:p>
    <w:p w14:paraId="230E09F8" w14:textId="77777777" w:rsidR="000F09D8" w:rsidRPr="002A1AFD" w:rsidRDefault="000F09D8"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Resolución 1838 de 2019. Por la cual se establecen los responsables de la generación, consolidación y reporte de los listados censales de las poblaciones especiales, se determinan los términos, estructura de datos, flujo y validación de la información y se dictan otras disposiciones. En: </w:t>
      </w:r>
      <w:hyperlink r:id="rId32" w:history="1">
        <w:r w:rsidRPr="002A1AFD">
          <w:rPr>
            <w:rStyle w:val="Hipervnculo"/>
            <w:rFonts w:ascii="Arial" w:eastAsia="Arial" w:hAnsi="Arial" w:cs="Arial"/>
            <w:sz w:val="20"/>
            <w:szCs w:val="20"/>
            <w:lang w:val="es-ES"/>
          </w:rPr>
          <w:t>https://www.minsalud.gov.co/Normatividad_Nuevo/Resoluci%C3%B3n%20No.%201838%20de%202019.pdf</w:t>
        </w:r>
      </w:hyperlink>
    </w:p>
    <w:p w14:paraId="6CA13BAB" w14:textId="77777777" w:rsidR="000F09D8" w:rsidRPr="002A1AFD" w:rsidRDefault="000F09D8" w:rsidP="003D5728">
      <w:pPr>
        <w:spacing w:after="0" w:line="240" w:lineRule="auto"/>
        <w:jc w:val="both"/>
        <w:rPr>
          <w:rFonts w:ascii="Arial" w:eastAsia="Arial" w:hAnsi="Arial" w:cs="Arial"/>
          <w:sz w:val="20"/>
          <w:szCs w:val="20"/>
          <w:lang w:val="es-ES"/>
        </w:rPr>
      </w:pPr>
    </w:p>
    <w:p w14:paraId="007B0164" w14:textId="77777777" w:rsidR="000F09D8" w:rsidRPr="002A1AFD" w:rsidRDefault="000F09D8"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Resolución 768 de 2018. Por la cual se fija las condiciones generales para la operación. En: </w:t>
      </w:r>
      <w:hyperlink r:id="rId33" w:history="1">
        <w:r w:rsidRPr="002A1AFD">
          <w:rPr>
            <w:rStyle w:val="Hipervnculo"/>
            <w:rFonts w:ascii="Arial" w:eastAsia="Arial" w:hAnsi="Arial" w:cs="Arial"/>
            <w:sz w:val="20"/>
            <w:szCs w:val="20"/>
            <w:lang w:val="es-ES"/>
          </w:rPr>
          <w:t>https://www.icbf.gov.co/cargues/avance/docs/resolucion_minsaludps_0768_2018.htm</w:t>
        </w:r>
      </w:hyperlink>
    </w:p>
    <w:p w14:paraId="09F10CF5" w14:textId="77777777" w:rsidR="000F09D8" w:rsidRPr="002A1AFD" w:rsidRDefault="000F09D8" w:rsidP="003D5728">
      <w:pPr>
        <w:spacing w:after="0" w:line="240" w:lineRule="auto"/>
        <w:jc w:val="both"/>
        <w:rPr>
          <w:rFonts w:ascii="Arial" w:eastAsia="Arial" w:hAnsi="Arial" w:cs="Arial"/>
          <w:bCs/>
          <w:sz w:val="20"/>
          <w:szCs w:val="20"/>
          <w:lang w:val="es-ES"/>
        </w:rPr>
      </w:pPr>
    </w:p>
    <w:p w14:paraId="7F8ACC3F" w14:textId="77777777" w:rsidR="00384F3D" w:rsidRPr="002A1AFD" w:rsidRDefault="00384F3D"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Decreto 1496 de 2018. Por el cual se adopta el Sistema Globalmente Armonizado de Clasificación y Etiquetado de Productos Químicos y se dictan otras disposiciones en materia de seguridad química. En: </w:t>
      </w:r>
      <w:hyperlink r:id="rId34" w:history="1">
        <w:r w:rsidRPr="002A1AFD">
          <w:rPr>
            <w:rStyle w:val="Hipervnculo"/>
            <w:rFonts w:ascii="Arial" w:eastAsia="Arial" w:hAnsi="Arial" w:cs="Arial"/>
            <w:sz w:val="20"/>
            <w:szCs w:val="20"/>
            <w:lang w:val="es-ES"/>
          </w:rPr>
          <w:t>http://es.presidencia.gov.co/normativa/normativa/DECRETO%201496%20DEL%2006%20DE%20AGOSTO%20DE%202018.pdf</w:t>
        </w:r>
      </w:hyperlink>
    </w:p>
    <w:p w14:paraId="0ACA8FE7" w14:textId="77777777" w:rsidR="00384F3D" w:rsidRPr="002A1AFD" w:rsidRDefault="00384F3D" w:rsidP="003D5728">
      <w:pPr>
        <w:spacing w:after="0" w:line="240" w:lineRule="auto"/>
        <w:jc w:val="both"/>
        <w:rPr>
          <w:rFonts w:ascii="Arial" w:eastAsia="Arial" w:hAnsi="Arial" w:cs="Arial"/>
          <w:sz w:val="20"/>
          <w:szCs w:val="20"/>
          <w:lang w:val="es-ES"/>
        </w:rPr>
      </w:pPr>
    </w:p>
    <w:p w14:paraId="17FF484B" w14:textId="77777777" w:rsidR="000E7D0C" w:rsidRPr="002A1AFD" w:rsidRDefault="000E7D0C"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Circular 03 de 2018. Mediante la cual se modifica los numerales 2.1 al 2.4 y elimina los numerales 2.5 al 2.7 del Capítulo Segundo del Título V de la Circular Única de la Superintendencia de Industria y Comercio, en relación con la información que deberá inscribirse en el Registro Nacional de Bases de Datos -RNBD. En: </w:t>
      </w:r>
      <w:hyperlink r:id="rId35" w:history="1">
        <w:r w:rsidRPr="002A1AFD">
          <w:rPr>
            <w:rStyle w:val="Hipervnculo"/>
            <w:rFonts w:ascii="Arial" w:eastAsia="Arial" w:hAnsi="Arial" w:cs="Arial"/>
            <w:sz w:val="20"/>
            <w:szCs w:val="20"/>
            <w:lang w:val="es-ES"/>
          </w:rPr>
          <w:t>https://www.sic.gov.co/sites/default/files/normatividad/082018/Circular_003.pdf</w:t>
        </w:r>
      </w:hyperlink>
    </w:p>
    <w:p w14:paraId="378521A4" w14:textId="77777777" w:rsidR="000F09D8" w:rsidRPr="002A1AFD" w:rsidRDefault="000F09D8" w:rsidP="003D5728">
      <w:pPr>
        <w:spacing w:after="0" w:line="240" w:lineRule="auto"/>
        <w:jc w:val="both"/>
        <w:rPr>
          <w:rFonts w:ascii="Arial" w:eastAsia="Arial" w:hAnsi="Arial" w:cs="Arial"/>
          <w:bCs/>
          <w:sz w:val="20"/>
          <w:szCs w:val="20"/>
          <w:lang w:val="es-ES"/>
        </w:rPr>
      </w:pPr>
    </w:p>
    <w:p w14:paraId="0968537E" w14:textId="77777777" w:rsidR="000F09D8" w:rsidRPr="002A1AFD" w:rsidRDefault="000F09D8"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Decreto 090 de 2018. Por el cual se modifica los artículos 2.2.2.26.1.2 y 2.2.2.26.3.1 del Decreto 1074 de 2015 -Decreto Único Reglamentario del Sector Comercio, Industria y Turismo-, en relación con la inscripción según el cual los responsables del tratamiento de la información personal deben inscribir sus bases de datos en el Registro Nacional de Bases de Datos. En: </w:t>
      </w:r>
      <w:hyperlink r:id="rId36" w:history="1">
        <w:r w:rsidRPr="002A1AFD">
          <w:rPr>
            <w:rStyle w:val="Hipervnculo"/>
            <w:rFonts w:ascii="Arial" w:eastAsia="Arial" w:hAnsi="Arial" w:cs="Arial"/>
            <w:sz w:val="20"/>
            <w:szCs w:val="20"/>
            <w:lang w:val="es-ES"/>
          </w:rPr>
          <w:t>https://www.funcionpublica.gov.co/eva/gestornormativo/norma.php?i=85039</w:t>
        </w:r>
      </w:hyperlink>
    </w:p>
    <w:p w14:paraId="0257C41F" w14:textId="77777777" w:rsidR="008D7180" w:rsidRDefault="008D7180" w:rsidP="003D5728">
      <w:pPr>
        <w:spacing w:after="0" w:line="240" w:lineRule="auto"/>
        <w:jc w:val="both"/>
        <w:rPr>
          <w:rFonts w:ascii="Arial" w:eastAsia="Arial" w:hAnsi="Arial" w:cs="Arial"/>
          <w:bCs/>
          <w:sz w:val="20"/>
          <w:szCs w:val="20"/>
          <w:lang w:val="es-ES"/>
        </w:rPr>
      </w:pPr>
    </w:p>
    <w:p w14:paraId="7C0B8757" w14:textId="77777777" w:rsidR="000E7D0C" w:rsidRPr="002A1AFD" w:rsidRDefault="000E7D0C"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t xml:space="preserve">Decreto 1096 de 2018. Por medio del cual se deroga el Decreto 1693 de 2015 y se adopta la Política para el tratamiento de datos personales en el Municipio de Medellín. </w:t>
      </w:r>
    </w:p>
    <w:p w14:paraId="615409A5" w14:textId="77777777" w:rsidR="000E7D0C" w:rsidRPr="002A1AFD" w:rsidRDefault="0032071E" w:rsidP="003D5728">
      <w:pPr>
        <w:spacing w:after="0" w:line="240" w:lineRule="auto"/>
        <w:jc w:val="both"/>
        <w:rPr>
          <w:rFonts w:ascii="Arial" w:eastAsia="Arial" w:hAnsi="Arial" w:cs="Arial"/>
          <w:sz w:val="20"/>
          <w:szCs w:val="20"/>
          <w:lang w:val="es-ES"/>
        </w:rPr>
      </w:pPr>
      <w:hyperlink r:id="rId37" w:history="1">
        <w:r w:rsidR="000E7D0C" w:rsidRPr="002A1AFD">
          <w:rPr>
            <w:rStyle w:val="Hipervnculo"/>
            <w:rFonts w:ascii="Arial" w:eastAsia="Arial" w:hAnsi="Arial" w:cs="Arial"/>
            <w:sz w:val="20"/>
            <w:szCs w:val="20"/>
            <w:lang w:val="es-ES"/>
          </w:rPr>
          <w:t>https://www.medellin.gov.co/normograma/docs/astrea/docs/d_alcamed_1096_2018.htm</w:t>
        </w:r>
      </w:hyperlink>
    </w:p>
    <w:p w14:paraId="7002E537" w14:textId="77777777" w:rsidR="000E7D0C" w:rsidRPr="002A1AFD" w:rsidRDefault="000E7D0C" w:rsidP="003D5728">
      <w:pPr>
        <w:spacing w:after="0" w:line="240" w:lineRule="auto"/>
        <w:jc w:val="both"/>
        <w:rPr>
          <w:rFonts w:ascii="Arial" w:eastAsia="Arial" w:hAnsi="Arial" w:cs="Arial"/>
          <w:sz w:val="20"/>
          <w:szCs w:val="20"/>
          <w:lang w:val="es-ES"/>
        </w:rPr>
      </w:pPr>
    </w:p>
    <w:p w14:paraId="3A206CDC" w14:textId="77777777" w:rsidR="000E7D0C" w:rsidRPr="002A1AFD" w:rsidRDefault="000E7D0C" w:rsidP="003D5728">
      <w:pPr>
        <w:spacing w:after="0" w:line="240" w:lineRule="auto"/>
        <w:jc w:val="both"/>
        <w:rPr>
          <w:rFonts w:ascii="Arial" w:eastAsia="Arial" w:hAnsi="Arial" w:cs="Arial"/>
          <w:sz w:val="20"/>
          <w:szCs w:val="20"/>
        </w:rPr>
      </w:pPr>
      <w:r w:rsidRPr="002A1AFD">
        <w:rPr>
          <w:rFonts w:ascii="Arial" w:eastAsia="Arial" w:hAnsi="Arial" w:cs="Arial"/>
          <w:bCs/>
          <w:sz w:val="20"/>
          <w:szCs w:val="20"/>
          <w:lang w:val="es-ES"/>
        </w:rPr>
        <w:lastRenderedPageBreak/>
        <w:t>Resolución 3280 de 2018</w:t>
      </w:r>
      <w:r w:rsidRPr="002A1AFD">
        <w:rPr>
          <w:rFonts w:ascii="Arial" w:eastAsia="Arial" w:hAnsi="Arial" w:cs="Arial"/>
          <w:sz w:val="20"/>
          <w:szCs w:val="20"/>
          <w:lang w:val="es-ES"/>
        </w:rPr>
        <w:t xml:space="preserve">.  Por medio de la cual se adoptan los lineamientos técnicos y operativos de la Ruta Integral de Atención para la Promoción y Mantenimiento de la Salud y la Ruta Integral de Atención en Salud para la población Materno Perinatal y se establecen las directrices para su operación.   </w:t>
      </w:r>
    </w:p>
    <w:p w14:paraId="08FD13C2" w14:textId="77777777" w:rsidR="000E7D0C" w:rsidRPr="002A1AFD" w:rsidRDefault="000E7D0C" w:rsidP="003D5728">
      <w:pPr>
        <w:spacing w:after="0" w:line="240" w:lineRule="auto"/>
        <w:jc w:val="both"/>
        <w:rPr>
          <w:rFonts w:ascii="Arial" w:eastAsia="Arial" w:hAnsi="Arial" w:cs="Arial"/>
          <w:sz w:val="20"/>
          <w:szCs w:val="20"/>
          <w:lang w:val="es-ES"/>
        </w:rPr>
      </w:pPr>
      <w:r w:rsidRPr="002A1AFD">
        <w:rPr>
          <w:rFonts w:ascii="Arial" w:eastAsia="Arial" w:hAnsi="Arial" w:cs="Arial"/>
          <w:sz w:val="20"/>
          <w:szCs w:val="20"/>
          <w:lang w:val="es-ES"/>
        </w:rPr>
        <w:t xml:space="preserve">Numeral 4.4. Curso de preparación para la maternidad y paternidad. En: </w:t>
      </w:r>
      <w:hyperlink r:id="rId38" w:history="1">
        <w:r w:rsidRPr="002A1AFD">
          <w:rPr>
            <w:rStyle w:val="Hipervnculo"/>
            <w:rFonts w:ascii="Arial" w:eastAsia="Arial" w:hAnsi="Arial" w:cs="Arial"/>
            <w:sz w:val="20"/>
            <w:szCs w:val="20"/>
            <w:lang w:val="es-ES"/>
          </w:rPr>
          <w:t>https://www.minsalud.gov.co/sites/rid/Lists/BibliotecaDigital/RIDE/DE/DIJ/resolucion-3280-de-2018.pdf</w:t>
        </w:r>
      </w:hyperlink>
    </w:p>
    <w:p w14:paraId="6FEBB92A" w14:textId="77777777" w:rsidR="000E7D0C" w:rsidRPr="002A1AFD" w:rsidRDefault="000E7D0C" w:rsidP="003D5728">
      <w:pPr>
        <w:spacing w:after="0" w:line="240" w:lineRule="auto"/>
        <w:jc w:val="both"/>
        <w:rPr>
          <w:rFonts w:ascii="Arial" w:eastAsia="Arial" w:hAnsi="Arial" w:cs="Arial"/>
          <w:sz w:val="20"/>
          <w:szCs w:val="20"/>
          <w:lang w:val="es-ES"/>
        </w:rPr>
      </w:pPr>
    </w:p>
    <w:p w14:paraId="412B693C" w14:textId="77777777" w:rsidR="00167255" w:rsidRPr="002A1AFD" w:rsidRDefault="00167255"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Estándares Básicos para Manejo de Información Geográfica de la Alcaldía de Medellín: Documento que da a conocer y unificar los lineamientos básicos en la producción y uso de información geográfica, para garantizar la compatibilidad, integración e interoperabilidad de la cartografía producida o adquirida por el Municipio de Medellín. 2018. En: </w:t>
      </w:r>
      <w:hyperlink r:id="rId39" w:history="1">
        <w:r w:rsidRPr="002A1AFD">
          <w:rPr>
            <w:rStyle w:val="Hipervnculo"/>
            <w:rFonts w:ascii="Arial" w:eastAsia="Arial" w:hAnsi="Arial" w:cs="Arial"/>
            <w:sz w:val="20"/>
            <w:szCs w:val="20"/>
            <w:lang w:val="es-ES"/>
          </w:rPr>
          <w:t>https://www.medellin.gov.co/irj/go/km/docs/pccdesign/medellin/Temas/PlaneacionMunicipal/Servicios/2017/Shared%20Content/20180811_EstandarInfoGeogAlcaldia_V1.pdf</w:t>
        </w:r>
      </w:hyperlink>
    </w:p>
    <w:p w14:paraId="3970E8B5" w14:textId="77777777" w:rsidR="00167255" w:rsidRPr="002A1AFD" w:rsidRDefault="00167255" w:rsidP="003D5728">
      <w:pPr>
        <w:spacing w:after="0" w:line="240" w:lineRule="auto"/>
        <w:jc w:val="both"/>
        <w:rPr>
          <w:rFonts w:ascii="Arial" w:eastAsia="Arial" w:hAnsi="Arial" w:cs="Arial"/>
          <w:bCs/>
          <w:sz w:val="20"/>
          <w:szCs w:val="20"/>
          <w:lang w:val="es-ES"/>
        </w:rPr>
      </w:pPr>
    </w:p>
    <w:p w14:paraId="3B9C2D4A" w14:textId="77777777" w:rsidR="00384F3D" w:rsidRPr="002A1AFD" w:rsidRDefault="00384F3D"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Decreto 2157 de 2017. Por medio del cual se adoptan directrices generales para la elaboración del plan de gestión del riesgo de desastres de las entidades públicas y privadas en el marco del artículo 42 de la Ley 1523 de 2012. En: </w:t>
      </w:r>
      <w:hyperlink r:id="rId40" w:history="1">
        <w:r w:rsidRPr="002A1AFD">
          <w:rPr>
            <w:rStyle w:val="Hipervnculo"/>
            <w:rFonts w:ascii="Arial" w:eastAsia="Arial" w:hAnsi="Arial" w:cs="Arial"/>
            <w:sz w:val="20"/>
            <w:szCs w:val="20"/>
            <w:lang w:val="es-ES"/>
          </w:rPr>
          <w:t>https://dapre.presidencia.gov.co/normativa/normativa/DECRETO%202157%20DEL%2020%20DE%20DICIEMBRE%20DE%202017.pdf</w:t>
        </w:r>
      </w:hyperlink>
    </w:p>
    <w:p w14:paraId="718238EF" w14:textId="77777777" w:rsidR="00384F3D" w:rsidRPr="002A1AFD" w:rsidRDefault="00384F3D" w:rsidP="003D5728">
      <w:pPr>
        <w:spacing w:after="0" w:line="240" w:lineRule="auto"/>
        <w:jc w:val="both"/>
        <w:rPr>
          <w:rFonts w:ascii="Arial" w:eastAsia="Arial" w:hAnsi="Arial" w:cs="Arial"/>
          <w:bCs/>
          <w:sz w:val="20"/>
          <w:szCs w:val="20"/>
          <w:lang w:val="es-ES"/>
        </w:rPr>
      </w:pPr>
    </w:p>
    <w:p w14:paraId="2BCF2CD9" w14:textId="77777777" w:rsidR="000F09D8" w:rsidRPr="002A1AFD" w:rsidRDefault="000F09D8"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Decreto 866 de 2017. Por el cual se sustituye el Capítulo 6 del Título 2 de la Parte 9 del Libro 2 del Decreto 780 de 2016 ~ Único Reglamentario del Sector Salud y Protección Social en cuanto al giro de recursos para las atenciones iniciales de urgencia prestadas en el territorio colombiano a los nacionales de los países fronterizos.  En: </w:t>
      </w:r>
      <w:hyperlink r:id="rId41" w:history="1">
        <w:r w:rsidRPr="002A1AFD">
          <w:rPr>
            <w:rStyle w:val="Hipervnculo"/>
            <w:rFonts w:ascii="Arial" w:eastAsia="Arial" w:hAnsi="Arial" w:cs="Arial"/>
            <w:sz w:val="20"/>
            <w:szCs w:val="20"/>
            <w:lang w:val="es-ES"/>
          </w:rPr>
          <w:t>https://www.funcionpublica.gov.co/eva/gestornormativo/norma.php?i=81836</w:t>
        </w:r>
      </w:hyperlink>
    </w:p>
    <w:p w14:paraId="45F85CC5" w14:textId="77777777" w:rsidR="000F09D8" w:rsidRPr="002A1AFD" w:rsidRDefault="000F09D8" w:rsidP="003D5728">
      <w:pPr>
        <w:spacing w:after="0" w:line="240" w:lineRule="auto"/>
        <w:jc w:val="both"/>
        <w:rPr>
          <w:rFonts w:ascii="Arial" w:eastAsia="Arial" w:hAnsi="Arial" w:cs="Arial"/>
          <w:bCs/>
          <w:sz w:val="20"/>
          <w:szCs w:val="20"/>
          <w:lang w:val="es-ES"/>
        </w:rPr>
      </w:pPr>
    </w:p>
    <w:p w14:paraId="640BC689" w14:textId="77777777" w:rsidR="000F09D8" w:rsidRPr="002A1AFD" w:rsidRDefault="000F09D8"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Circular 25 de 2017. Fortalecimiento de acciones en salud pública para responder a la situación de migración de población proveniente de Venezuela. En: </w:t>
      </w:r>
      <w:hyperlink r:id="rId42" w:history="1">
        <w:r w:rsidRPr="002A1AFD">
          <w:rPr>
            <w:rStyle w:val="Hipervnculo"/>
            <w:rFonts w:ascii="Arial" w:eastAsia="Arial" w:hAnsi="Arial" w:cs="Arial"/>
            <w:sz w:val="20"/>
            <w:szCs w:val="20"/>
            <w:lang w:val="es-ES"/>
          </w:rPr>
          <w:t>https://www.icbf.gov.co/cargues/avance/docs/circular_minsaludps_0025_2017.htm</w:t>
        </w:r>
      </w:hyperlink>
    </w:p>
    <w:p w14:paraId="32CC4EDC" w14:textId="77777777" w:rsidR="000F09D8" w:rsidRPr="002A1AFD" w:rsidRDefault="000F09D8" w:rsidP="003D5728">
      <w:pPr>
        <w:spacing w:after="0" w:line="240" w:lineRule="auto"/>
        <w:jc w:val="both"/>
        <w:rPr>
          <w:rFonts w:ascii="Arial" w:eastAsia="Arial" w:hAnsi="Arial" w:cs="Arial"/>
          <w:bCs/>
          <w:sz w:val="20"/>
          <w:szCs w:val="20"/>
          <w:lang w:val="es-ES"/>
        </w:rPr>
      </w:pPr>
    </w:p>
    <w:p w14:paraId="62FA26A3" w14:textId="77777777" w:rsidR="000F09D8" w:rsidRPr="002A1AFD" w:rsidRDefault="000F09D8"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Circular 29 de 2017. Envío de los datos al Ministerio de Salud y Protección Social del Registro Individual de Prestación de Servicios de Salud - RIPS, de las atenciones realizadas a personas extranjeras en las instituciones prestadoras de servicios de salud. En: </w:t>
      </w:r>
      <w:hyperlink r:id="rId43" w:history="1">
        <w:r w:rsidRPr="002A1AFD">
          <w:rPr>
            <w:rStyle w:val="Hipervnculo"/>
            <w:rFonts w:ascii="Arial" w:eastAsia="Arial" w:hAnsi="Arial" w:cs="Arial"/>
            <w:sz w:val="20"/>
            <w:szCs w:val="20"/>
            <w:lang w:val="es-ES"/>
          </w:rPr>
          <w:t>http://www.saludcapital.gov.co/Fen_migratorio/Normatividad/Circular_ext_029_2017.pdf</w:t>
        </w:r>
      </w:hyperlink>
    </w:p>
    <w:p w14:paraId="31A91774" w14:textId="77777777" w:rsidR="000F09D8" w:rsidRPr="002A1AFD" w:rsidRDefault="000F09D8" w:rsidP="003D5728">
      <w:pPr>
        <w:spacing w:after="0" w:line="240" w:lineRule="auto"/>
        <w:jc w:val="both"/>
        <w:rPr>
          <w:rFonts w:ascii="Arial" w:eastAsia="Arial" w:hAnsi="Arial" w:cs="Arial"/>
          <w:sz w:val="20"/>
          <w:szCs w:val="20"/>
          <w:lang w:val="es-ES"/>
        </w:rPr>
      </w:pPr>
    </w:p>
    <w:p w14:paraId="3EF5879F" w14:textId="77777777" w:rsidR="00384F3D" w:rsidRPr="002A1AFD" w:rsidRDefault="00384F3D" w:rsidP="003D5728">
      <w:pPr>
        <w:spacing w:after="0" w:line="240" w:lineRule="auto"/>
        <w:jc w:val="both"/>
        <w:rPr>
          <w:rFonts w:ascii="Arial" w:eastAsia="Arial" w:hAnsi="Arial" w:cs="Arial"/>
          <w:sz w:val="20"/>
          <w:szCs w:val="20"/>
        </w:rPr>
      </w:pPr>
      <w:r w:rsidRPr="002A1AFD">
        <w:rPr>
          <w:rFonts w:ascii="Arial" w:eastAsia="Arial" w:hAnsi="Arial" w:cs="Arial"/>
          <w:bCs/>
          <w:sz w:val="20"/>
          <w:szCs w:val="20"/>
          <w:lang w:val="es-ES"/>
        </w:rPr>
        <w:t xml:space="preserve">Resolución 3202 de 2016. </w:t>
      </w:r>
      <w:r w:rsidRPr="002A1AFD">
        <w:rPr>
          <w:rFonts w:ascii="Arial" w:eastAsia="Arial" w:hAnsi="Arial" w:cs="Arial"/>
          <w:sz w:val="20"/>
          <w:szCs w:val="20"/>
          <w:lang w:val="es-ES"/>
        </w:rPr>
        <w:t>Por la cual se adopta el Manual Metodológico para la elaboración e implementación de las Rutas Integrales de Atención en Salud — RIAS, se adopta un grupo de Rutas Integrales de Atención en Salud desarrolladas por el Ministerio de Salud y Protección Social dentro de la Política de Atención Integral en Salud —PAIS y se dictan otras disposiciones. En:</w:t>
      </w:r>
    </w:p>
    <w:p w14:paraId="6C60A75D" w14:textId="77777777" w:rsidR="00384F3D" w:rsidRPr="002A1AFD" w:rsidRDefault="0032071E" w:rsidP="003D5728">
      <w:pPr>
        <w:spacing w:after="0" w:line="240" w:lineRule="auto"/>
        <w:jc w:val="both"/>
        <w:rPr>
          <w:rFonts w:ascii="Arial" w:eastAsia="Arial" w:hAnsi="Arial" w:cs="Arial"/>
          <w:sz w:val="20"/>
          <w:szCs w:val="20"/>
          <w:lang w:val="es-ES"/>
        </w:rPr>
      </w:pPr>
      <w:hyperlink r:id="rId44" w:history="1">
        <w:r w:rsidR="00384F3D" w:rsidRPr="002A1AFD">
          <w:rPr>
            <w:rStyle w:val="Hipervnculo"/>
            <w:rFonts w:ascii="Arial" w:eastAsia="Arial" w:hAnsi="Arial" w:cs="Arial"/>
            <w:sz w:val="20"/>
            <w:szCs w:val="20"/>
            <w:lang w:val="es-ES"/>
          </w:rPr>
          <w:t>https://www.minsalud.gov.co/sites/rid/Lists/BibliotecaDigital/RIDE/DE/DIJ/resolucion-3202-de-2016.pdf</w:t>
        </w:r>
      </w:hyperlink>
    </w:p>
    <w:p w14:paraId="53019B5C" w14:textId="77777777" w:rsidR="00384F3D" w:rsidRPr="002A1AFD" w:rsidRDefault="00384F3D" w:rsidP="003D5728">
      <w:pPr>
        <w:spacing w:after="0" w:line="240" w:lineRule="auto"/>
        <w:jc w:val="both"/>
        <w:rPr>
          <w:rFonts w:ascii="Arial" w:eastAsia="Arial" w:hAnsi="Arial" w:cs="Arial"/>
          <w:sz w:val="20"/>
          <w:szCs w:val="20"/>
          <w:lang w:val="es-ES"/>
        </w:rPr>
      </w:pPr>
    </w:p>
    <w:p w14:paraId="7FB20CEF" w14:textId="77777777" w:rsidR="000E7D0C" w:rsidRPr="002A1AFD" w:rsidRDefault="000E7D0C"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Decreto 780 de 2016.</w:t>
      </w:r>
      <w:r w:rsidRPr="002A1AFD">
        <w:rPr>
          <w:rFonts w:ascii="Arial" w:eastAsia="Arial" w:hAnsi="Arial" w:cs="Arial"/>
          <w:sz w:val="20"/>
          <w:szCs w:val="20"/>
          <w:lang w:val="es-ES"/>
        </w:rPr>
        <w:t xml:space="preserve"> Por medio del cual se expide el Decreto Único Reglamentario del Sector Salud y Protección Social. Parte 8. Normas relativas a la salud pública. En: https://www.funcionpublica.gov.co/eva/gestornormativo/norma.php?i=77813</w:t>
      </w:r>
    </w:p>
    <w:p w14:paraId="6CA717F8" w14:textId="77777777" w:rsidR="000E7D0C" w:rsidRPr="002A1AFD" w:rsidRDefault="000E7D0C" w:rsidP="003D5728">
      <w:pPr>
        <w:spacing w:after="0" w:line="240" w:lineRule="auto"/>
        <w:jc w:val="both"/>
        <w:rPr>
          <w:rFonts w:ascii="Arial" w:eastAsia="Arial" w:hAnsi="Arial" w:cs="Arial"/>
          <w:sz w:val="20"/>
          <w:szCs w:val="20"/>
          <w:lang w:val="es-ES"/>
        </w:rPr>
      </w:pPr>
      <w:r w:rsidRPr="002A1AFD">
        <w:rPr>
          <w:rFonts w:ascii="Arial" w:eastAsia="Arial" w:hAnsi="Arial" w:cs="Arial"/>
          <w:sz w:val="20"/>
          <w:szCs w:val="20"/>
          <w:lang w:val="es-ES"/>
        </w:rPr>
        <w:t xml:space="preserve">Lineamientos Nacionales 2020 vigilancia y control en salud pública. En: </w:t>
      </w:r>
      <w:hyperlink r:id="rId45" w:history="1">
        <w:r w:rsidRPr="002A1AFD">
          <w:rPr>
            <w:rStyle w:val="Hipervnculo"/>
            <w:rFonts w:ascii="Arial" w:eastAsia="Arial" w:hAnsi="Arial" w:cs="Arial"/>
            <w:sz w:val="20"/>
            <w:szCs w:val="20"/>
            <w:lang w:val="es-ES"/>
          </w:rPr>
          <w:t>https://www.ins.gov.co/Direcciones/Vigilancia/Lineamientosydocumentos/Lineamientos%202020.pdf</w:t>
        </w:r>
      </w:hyperlink>
    </w:p>
    <w:p w14:paraId="614F7BB4" w14:textId="77777777" w:rsidR="00384F3D" w:rsidRPr="002A1AFD" w:rsidRDefault="00384F3D" w:rsidP="003D5728">
      <w:pPr>
        <w:spacing w:after="0" w:line="240" w:lineRule="auto"/>
        <w:jc w:val="both"/>
        <w:rPr>
          <w:rFonts w:ascii="Arial" w:eastAsia="Arial" w:hAnsi="Arial" w:cs="Arial"/>
          <w:sz w:val="20"/>
          <w:szCs w:val="20"/>
        </w:rPr>
      </w:pPr>
      <w:r w:rsidRPr="002A1AFD">
        <w:rPr>
          <w:rFonts w:ascii="Arial" w:eastAsia="Arial" w:hAnsi="Arial" w:cs="Arial"/>
          <w:bCs/>
          <w:sz w:val="20"/>
          <w:szCs w:val="20"/>
          <w:lang w:val="es-ES"/>
        </w:rPr>
        <w:lastRenderedPageBreak/>
        <w:t xml:space="preserve">Resolución 2465 de 2016.  </w:t>
      </w:r>
      <w:r w:rsidRPr="002A1AFD">
        <w:rPr>
          <w:rFonts w:ascii="Arial" w:eastAsia="Arial" w:hAnsi="Arial" w:cs="Arial"/>
          <w:sz w:val="20"/>
          <w:szCs w:val="20"/>
          <w:lang w:val="es-ES"/>
        </w:rPr>
        <w:t xml:space="preserve">Por la cual se adoptan los indicadores antropométricos, patrones de referencia y puntos de corte para la clasificación antropométrica del estado nutricional de niñas, niños y adolescentes menores de 18 años de edad, adultos de 18 a 64 años de edad y gestantes adultas y se dictan otras disposiciones. En: </w:t>
      </w:r>
    </w:p>
    <w:p w14:paraId="414996E9" w14:textId="77777777" w:rsidR="00384F3D" w:rsidRPr="002A1AFD" w:rsidRDefault="0032071E" w:rsidP="003D5728">
      <w:pPr>
        <w:spacing w:after="0" w:line="240" w:lineRule="auto"/>
        <w:jc w:val="both"/>
        <w:rPr>
          <w:rStyle w:val="Hipervnculo"/>
          <w:rFonts w:ascii="Arial" w:eastAsia="Arial" w:hAnsi="Arial" w:cs="Arial"/>
          <w:sz w:val="20"/>
          <w:szCs w:val="20"/>
          <w:lang w:val="es-ES"/>
        </w:rPr>
      </w:pPr>
      <w:hyperlink r:id="rId46" w:history="1">
        <w:r w:rsidR="00384F3D" w:rsidRPr="002A1AFD">
          <w:rPr>
            <w:rStyle w:val="Hipervnculo"/>
            <w:rFonts w:ascii="Arial" w:eastAsia="Arial" w:hAnsi="Arial" w:cs="Arial"/>
            <w:sz w:val="20"/>
            <w:szCs w:val="20"/>
            <w:lang w:val="es-ES"/>
          </w:rPr>
          <w:t>https://www.icbf.gov.co/sites/default/files/resolucion_no._2465_del_14_de_junio_de_2016.pdf</w:t>
        </w:r>
      </w:hyperlink>
    </w:p>
    <w:p w14:paraId="3F2F3F69" w14:textId="77777777" w:rsidR="00384F3D" w:rsidRPr="002A1AFD" w:rsidRDefault="00384F3D" w:rsidP="003D5728">
      <w:pPr>
        <w:spacing w:after="0" w:line="240" w:lineRule="auto"/>
        <w:jc w:val="both"/>
        <w:rPr>
          <w:rStyle w:val="Hipervnculo"/>
          <w:rFonts w:ascii="Arial" w:eastAsia="Arial" w:hAnsi="Arial" w:cs="Arial"/>
          <w:sz w:val="20"/>
          <w:szCs w:val="20"/>
          <w:lang w:val="es-ES"/>
        </w:rPr>
      </w:pPr>
    </w:p>
    <w:p w14:paraId="12A08606" w14:textId="77777777" w:rsidR="00384F3D" w:rsidRPr="002A1AFD" w:rsidRDefault="00384F3D" w:rsidP="003D5728">
      <w:pPr>
        <w:spacing w:after="0" w:line="240" w:lineRule="auto"/>
        <w:jc w:val="both"/>
        <w:rPr>
          <w:rFonts w:ascii="Arial" w:eastAsia="Arial" w:hAnsi="Arial" w:cs="Arial"/>
          <w:sz w:val="20"/>
          <w:szCs w:val="20"/>
        </w:rPr>
      </w:pPr>
      <w:r w:rsidRPr="002A1AFD">
        <w:rPr>
          <w:rFonts w:ascii="Arial" w:eastAsia="Arial" w:hAnsi="Arial" w:cs="Arial"/>
          <w:bCs/>
          <w:sz w:val="20"/>
          <w:szCs w:val="20"/>
          <w:lang w:val="es-ES"/>
        </w:rPr>
        <w:t xml:space="preserve">Resolución 1588 de 2016. </w:t>
      </w:r>
      <w:r w:rsidRPr="002A1AFD">
        <w:rPr>
          <w:rFonts w:ascii="Arial" w:eastAsia="Arial" w:hAnsi="Arial" w:cs="Arial"/>
          <w:sz w:val="20"/>
          <w:szCs w:val="20"/>
          <w:lang w:val="es-ES"/>
        </w:rPr>
        <w:t>Por la cual se modifican las fechas de reporte de información de que trata el artículo 10 de la Resolución 4505 de 2012. En:</w:t>
      </w:r>
    </w:p>
    <w:p w14:paraId="334256B8" w14:textId="77777777" w:rsidR="00384F3D" w:rsidRPr="002A1AFD" w:rsidRDefault="0032071E" w:rsidP="003D5728">
      <w:pPr>
        <w:spacing w:after="0" w:line="240" w:lineRule="auto"/>
        <w:jc w:val="both"/>
        <w:rPr>
          <w:rStyle w:val="Hipervnculo"/>
          <w:rFonts w:ascii="Arial" w:eastAsia="Arial" w:hAnsi="Arial" w:cs="Arial"/>
          <w:sz w:val="20"/>
          <w:szCs w:val="20"/>
          <w:lang w:val="es-ES"/>
        </w:rPr>
      </w:pPr>
      <w:hyperlink r:id="rId47" w:history="1">
        <w:r w:rsidR="00384F3D" w:rsidRPr="002A1AFD">
          <w:rPr>
            <w:rStyle w:val="Hipervnculo"/>
            <w:rFonts w:ascii="Arial" w:eastAsia="Arial" w:hAnsi="Arial" w:cs="Arial"/>
            <w:sz w:val="20"/>
            <w:szCs w:val="20"/>
            <w:lang w:val="es-ES"/>
          </w:rPr>
          <w:t>https://www.minsalud.gov.co/sites/rid/Lists/BibliotecaDigital/RIDE/DE/DIJ/resolucion-1588-de-2016.pdf</w:t>
        </w:r>
      </w:hyperlink>
    </w:p>
    <w:p w14:paraId="13058FB6" w14:textId="77777777" w:rsidR="00384F3D" w:rsidRPr="002A1AFD" w:rsidRDefault="00384F3D" w:rsidP="003D5728">
      <w:pPr>
        <w:spacing w:after="0" w:line="240" w:lineRule="auto"/>
        <w:jc w:val="both"/>
        <w:rPr>
          <w:rStyle w:val="Hipervnculo"/>
          <w:rFonts w:ascii="Arial" w:eastAsia="Arial" w:hAnsi="Arial" w:cs="Arial"/>
          <w:sz w:val="20"/>
          <w:szCs w:val="20"/>
          <w:lang w:val="es-ES"/>
        </w:rPr>
      </w:pPr>
    </w:p>
    <w:p w14:paraId="5766FBCD" w14:textId="77777777" w:rsidR="000F09D8" w:rsidRPr="002A1AFD" w:rsidRDefault="000F09D8"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Resolución 5975 de 2016. Por la cual se modifica la Resolución 4678 de 2015, que adopta la Clasificación Única de Procedimientos en Salud —CUPS- en su Anexo Técnico No. 1 y se sustituye el Anexo Técnico No. 2.  En: </w:t>
      </w:r>
      <w:hyperlink r:id="rId48" w:history="1">
        <w:r w:rsidRPr="002A1AFD">
          <w:rPr>
            <w:rStyle w:val="Hipervnculo"/>
            <w:rFonts w:ascii="Arial" w:eastAsia="Arial" w:hAnsi="Arial" w:cs="Arial"/>
            <w:sz w:val="20"/>
            <w:szCs w:val="20"/>
            <w:lang w:val="es-ES"/>
          </w:rPr>
          <w:t>http://saludcapital.gov.co/DPYS/Normatividad/Resoluciones/CUPS/9.%202017%20CUPS%20-%20Resolucion%205975%20de%202016.pdf</w:t>
        </w:r>
      </w:hyperlink>
    </w:p>
    <w:p w14:paraId="24D6DAA4" w14:textId="77777777" w:rsidR="000F09D8" w:rsidRPr="002A1AFD" w:rsidRDefault="000F09D8" w:rsidP="003D5728">
      <w:pPr>
        <w:spacing w:after="0" w:line="240" w:lineRule="auto"/>
        <w:jc w:val="both"/>
        <w:rPr>
          <w:rFonts w:ascii="Arial" w:eastAsia="Arial" w:hAnsi="Arial" w:cs="Arial"/>
          <w:bCs/>
          <w:sz w:val="20"/>
          <w:szCs w:val="20"/>
          <w:lang w:val="es-ES"/>
        </w:rPr>
      </w:pPr>
    </w:p>
    <w:p w14:paraId="618E8005" w14:textId="77777777" w:rsidR="000F09D8" w:rsidRPr="002A1AFD" w:rsidRDefault="000F09D8"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Circular 201600327371 de 2016. Reporte de los Registros  Individuales de Prestación de Servicios de Salud - RIPS -  por parte de profesionales independientes. En: </w:t>
      </w:r>
      <w:hyperlink r:id="rId49" w:history="1">
        <w:r w:rsidRPr="002A1AFD">
          <w:rPr>
            <w:rStyle w:val="Hipervnculo"/>
            <w:rFonts w:ascii="Arial" w:eastAsia="Arial" w:hAnsi="Arial" w:cs="Arial"/>
            <w:sz w:val="20"/>
            <w:szCs w:val="20"/>
            <w:lang w:val="es-ES"/>
          </w:rPr>
          <w:t>https://nualtec.com/wp-content/uploads/2020/06/Circular-201600327371-de-2016-SSM.pdf</w:t>
        </w:r>
      </w:hyperlink>
    </w:p>
    <w:p w14:paraId="32D233BB" w14:textId="77777777" w:rsidR="000F09D8" w:rsidRPr="002A1AFD" w:rsidRDefault="000F09D8" w:rsidP="003D5728">
      <w:pPr>
        <w:spacing w:after="0" w:line="240" w:lineRule="auto"/>
        <w:jc w:val="both"/>
        <w:rPr>
          <w:rFonts w:ascii="Arial" w:eastAsia="Arial" w:hAnsi="Arial" w:cs="Arial"/>
          <w:bCs/>
          <w:sz w:val="20"/>
          <w:szCs w:val="20"/>
          <w:lang w:val="es-ES"/>
        </w:rPr>
      </w:pPr>
    </w:p>
    <w:p w14:paraId="451766B3" w14:textId="77777777" w:rsidR="00C56258" w:rsidRPr="002A1AFD" w:rsidRDefault="00C56258" w:rsidP="003D5728">
      <w:pPr>
        <w:spacing w:after="0" w:line="240" w:lineRule="auto"/>
        <w:jc w:val="both"/>
        <w:rPr>
          <w:rFonts w:ascii="Arial" w:eastAsia="Arial" w:hAnsi="Arial" w:cs="Arial"/>
          <w:sz w:val="20"/>
          <w:szCs w:val="20"/>
        </w:rPr>
      </w:pPr>
      <w:r w:rsidRPr="002A1AFD">
        <w:rPr>
          <w:rFonts w:ascii="Arial" w:eastAsia="Arial" w:hAnsi="Arial" w:cs="Arial"/>
          <w:bCs/>
          <w:sz w:val="20"/>
          <w:szCs w:val="20"/>
          <w:lang w:val="es-ES"/>
        </w:rPr>
        <w:t xml:space="preserve">Documento </w:t>
      </w:r>
      <w:proofErr w:type="spellStart"/>
      <w:r w:rsidRPr="002A1AFD">
        <w:rPr>
          <w:rFonts w:ascii="Arial" w:eastAsia="Arial" w:hAnsi="Arial" w:cs="Arial"/>
          <w:bCs/>
          <w:sz w:val="20"/>
          <w:szCs w:val="20"/>
          <w:lang w:val="es-ES"/>
        </w:rPr>
        <w:t>Conpes</w:t>
      </w:r>
      <w:proofErr w:type="spellEnd"/>
      <w:r w:rsidRPr="002A1AFD">
        <w:rPr>
          <w:rFonts w:ascii="Arial" w:eastAsia="Arial" w:hAnsi="Arial" w:cs="Arial"/>
          <w:bCs/>
          <w:sz w:val="20"/>
          <w:szCs w:val="20"/>
          <w:lang w:val="es-ES"/>
        </w:rPr>
        <w:t xml:space="preserve"> 3854 de 2016. Política Nacional de Seguridad Digital. En: </w:t>
      </w:r>
      <w:r w:rsidRPr="002A1AFD">
        <w:rPr>
          <w:rFonts w:ascii="Arial" w:eastAsia="Arial" w:hAnsi="Arial" w:cs="Arial"/>
          <w:sz w:val="20"/>
          <w:szCs w:val="20"/>
          <w:lang w:val="es-ES"/>
        </w:rPr>
        <w:t>https://colaboracion.dnp.gov.co/CDT/Conpes/Econ%C3%B3micos/3854.pdf</w:t>
      </w:r>
    </w:p>
    <w:p w14:paraId="2DCBABBB" w14:textId="77777777" w:rsidR="00C56258" w:rsidRPr="002A1AFD" w:rsidRDefault="00C56258" w:rsidP="003D5728">
      <w:pPr>
        <w:spacing w:after="0" w:line="240" w:lineRule="auto"/>
        <w:jc w:val="both"/>
        <w:rPr>
          <w:rFonts w:ascii="Arial" w:eastAsia="Arial" w:hAnsi="Arial" w:cs="Arial"/>
          <w:bCs/>
          <w:sz w:val="20"/>
          <w:szCs w:val="20"/>
          <w:lang w:val="es-ES"/>
        </w:rPr>
      </w:pPr>
    </w:p>
    <w:p w14:paraId="79880271" w14:textId="77777777" w:rsidR="00C56258" w:rsidRPr="002A1AFD" w:rsidRDefault="00C56258"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Ley 1712 de 2014. Por medio de la cual se crea la Ley de Transparencia y del derecho de acceso a la información pública nacional y se dictan otras disposiciones. En: </w:t>
      </w:r>
      <w:hyperlink r:id="rId50" w:history="1">
        <w:r w:rsidRPr="002A1AFD">
          <w:rPr>
            <w:rStyle w:val="Hipervnculo"/>
            <w:rFonts w:ascii="Arial" w:eastAsia="Arial" w:hAnsi="Arial" w:cs="Arial"/>
            <w:sz w:val="20"/>
            <w:szCs w:val="20"/>
            <w:lang w:val="es-ES"/>
          </w:rPr>
          <w:t>https://www.funcionpublica.gov.co/eva/gestornormativo/norma.php?i=56882</w:t>
        </w:r>
      </w:hyperlink>
    </w:p>
    <w:p w14:paraId="71D29D43" w14:textId="77777777" w:rsidR="00C56258" w:rsidRPr="002A1AFD" w:rsidRDefault="00C56258" w:rsidP="003D5728">
      <w:pPr>
        <w:spacing w:after="0" w:line="240" w:lineRule="auto"/>
        <w:jc w:val="both"/>
        <w:rPr>
          <w:rFonts w:ascii="Arial" w:eastAsia="Arial" w:hAnsi="Arial" w:cs="Arial"/>
          <w:sz w:val="20"/>
          <w:szCs w:val="20"/>
        </w:rPr>
      </w:pPr>
    </w:p>
    <w:p w14:paraId="37E8090E" w14:textId="77777777" w:rsidR="000F09D8" w:rsidRPr="002A1AFD" w:rsidRDefault="000F09D8"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Resolución 4622 de 2016. Por la cual se establece el reporte de los datos de afiliación al Sistema General de Seguridad Social en Salud, a planes voluntarios, Regímenes Especial y de Excepción y de las personas privadas de la libertad bajo la custodia y vigilancia del INPEC. En: </w:t>
      </w:r>
      <w:hyperlink r:id="rId51" w:history="1">
        <w:r w:rsidRPr="002A1AFD">
          <w:rPr>
            <w:rStyle w:val="Hipervnculo"/>
            <w:rFonts w:ascii="Arial" w:eastAsia="Arial" w:hAnsi="Arial" w:cs="Arial"/>
            <w:sz w:val="20"/>
            <w:szCs w:val="20"/>
            <w:lang w:val="es-ES"/>
          </w:rPr>
          <w:t>https://www.minsalud.gov.co/sites/rid/Lists/BibliotecaDigital/RIDE/DE/DIJ/resolucion-4622-de-2016.pdf</w:t>
        </w:r>
      </w:hyperlink>
    </w:p>
    <w:p w14:paraId="5BB01F59" w14:textId="77777777" w:rsidR="000F09D8" w:rsidRPr="002A1AFD" w:rsidRDefault="000F09D8" w:rsidP="003D5728">
      <w:pPr>
        <w:spacing w:after="0" w:line="240" w:lineRule="auto"/>
        <w:jc w:val="both"/>
        <w:rPr>
          <w:rFonts w:ascii="Arial" w:eastAsia="Arial" w:hAnsi="Arial" w:cs="Arial"/>
          <w:bCs/>
          <w:sz w:val="20"/>
          <w:szCs w:val="20"/>
          <w:lang w:val="es-ES"/>
        </w:rPr>
      </w:pPr>
    </w:p>
    <w:p w14:paraId="0EAF7B31" w14:textId="77777777" w:rsidR="000F09D8" w:rsidRPr="002A1AFD" w:rsidRDefault="000F09D8"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Resolución 2465 de 2016. Por la cual se adoptan los indicadores antropométricos, patrones de referencia y puntos de corte para la clasificación antropométrica del estado nutricional de niñas, niños y adolescentes menores de 18 años de edad, adultos de 18 a 64 años de edad y gestantes adultas y se dictan otras disposiciones. En: </w:t>
      </w:r>
      <w:hyperlink r:id="rId52" w:history="1">
        <w:r w:rsidRPr="002A1AFD">
          <w:rPr>
            <w:rStyle w:val="Hipervnculo"/>
            <w:rFonts w:ascii="Arial" w:eastAsia="Arial" w:hAnsi="Arial" w:cs="Arial"/>
            <w:sz w:val="20"/>
            <w:szCs w:val="20"/>
            <w:lang w:val="es-ES"/>
          </w:rPr>
          <w:t>https://www.icbf.gov.co/sites/default/files/resolucion_no._2465_del_14_de_junio_de_2016.pdf</w:t>
        </w:r>
      </w:hyperlink>
    </w:p>
    <w:p w14:paraId="7D15C2D1" w14:textId="77777777" w:rsidR="008D7180" w:rsidRDefault="008D7180" w:rsidP="003D5728">
      <w:pPr>
        <w:spacing w:after="0" w:line="240" w:lineRule="auto"/>
        <w:jc w:val="both"/>
        <w:rPr>
          <w:rFonts w:ascii="Arial" w:eastAsia="Arial" w:hAnsi="Arial" w:cs="Arial"/>
          <w:bCs/>
          <w:sz w:val="20"/>
          <w:szCs w:val="20"/>
          <w:lang w:val="es-ES"/>
        </w:rPr>
      </w:pPr>
    </w:p>
    <w:p w14:paraId="46DFB8B9" w14:textId="77777777" w:rsidR="00167255" w:rsidRPr="002A1AFD" w:rsidRDefault="00167255"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t xml:space="preserve">Decreto Único Reglamentario del Sector Salud 780 de 2016. Artículo 2.5.3.2.17 Organización y operación de los centros reguladores de urgencias, emergencias y desastres. En: </w:t>
      </w:r>
      <w:hyperlink r:id="rId53" w:history="1">
        <w:r w:rsidRPr="002A1AFD">
          <w:rPr>
            <w:rStyle w:val="Hipervnculo"/>
            <w:rFonts w:ascii="Arial" w:eastAsia="Arial" w:hAnsi="Arial" w:cs="Arial"/>
            <w:sz w:val="20"/>
            <w:szCs w:val="20"/>
            <w:lang w:val="es-ES"/>
          </w:rPr>
          <w:t>https://www.funcionpublica.gov.co/eva/gestornormativo/norma.php?i=77813</w:t>
        </w:r>
      </w:hyperlink>
    </w:p>
    <w:p w14:paraId="0FBE6129" w14:textId="77777777" w:rsidR="00167255" w:rsidRPr="002A1AFD" w:rsidRDefault="00167255" w:rsidP="003D5728">
      <w:pPr>
        <w:spacing w:after="0" w:line="240" w:lineRule="auto"/>
        <w:jc w:val="both"/>
        <w:rPr>
          <w:rFonts w:ascii="Arial" w:eastAsia="Arial" w:hAnsi="Arial" w:cs="Arial"/>
          <w:bCs/>
          <w:sz w:val="20"/>
          <w:szCs w:val="20"/>
          <w:lang w:val="es-ES"/>
        </w:rPr>
      </w:pPr>
    </w:p>
    <w:p w14:paraId="15A20E1B" w14:textId="77777777" w:rsidR="00384F3D" w:rsidRPr="002A1AFD" w:rsidRDefault="00384F3D"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Lineamiento técnico de 2016. </w:t>
      </w:r>
      <w:r w:rsidRPr="002A1AFD">
        <w:rPr>
          <w:rFonts w:ascii="Arial" w:eastAsia="Arial" w:hAnsi="Arial" w:cs="Arial"/>
          <w:sz w:val="20"/>
          <w:szCs w:val="20"/>
          <w:lang w:val="es-ES"/>
        </w:rPr>
        <w:t xml:space="preserve">Lineamientos para el diligenciamiento del anexo técnico de la Resolución 4505 de 2012. En: </w:t>
      </w:r>
      <w:hyperlink r:id="rId54" w:history="1">
        <w:r w:rsidRPr="002A1AFD">
          <w:rPr>
            <w:rStyle w:val="Hipervnculo"/>
            <w:rFonts w:ascii="Arial" w:eastAsia="Arial" w:hAnsi="Arial" w:cs="Arial"/>
            <w:sz w:val="20"/>
            <w:szCs w:val="20"/>
            <w:lang w:val="es-ES"/>
          </w:rPr>
          <w:t>https://www.minsalud.gov.co/sites/rid/Lists/BibliotecaDigital/RIDE/VS/ED/GCFI/lineamientos-diligenciamiento-anexo-tecnico-res-4505-2012.pdf</w:t>
        </w:r>
      </w:hyperlink>
    </w:p>
    <w:p w14:paraId="0503DBBB" w14:textId="77777777" w:rsidR="00384F3D" w:rsidRPr="002A1AFD" w:rsidRDefault="00384F3D" w:rsidP="003D5728">
      <w:pPr>
        <w:spacing w:after="0" w:line="240" w:lineRule="auto"/>
        <w:jc w:val="both"/>
        <w:rPr>
          <w:rFonts w:ascii="Arial" w:eastAsia="Arial" w:hAnsi="Arial" w:cs="Arial"/>
          <w:sz w:val="20"/>
          <w:szCs w:val="20"/>
          <w:lang w:val="es-ES"/>
        </w:rPr>
      </w:pPr>
    </w:p>
    <w:p w14:paraId="00115813" w14:textId="77777777" w:rsidR="00384F3D" w:rsidRPr="002A1AFD" w:rsidRDefault="00384F3D"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lastRenderedPageBreak/>
        <w:t xml:space="preserve">Decreto 1079 de 2015. Compila al Decreto 1609 de 2002, relativo al transporte de mercancías peligrosas por carretera. En: </w:t>
      </w:r>
      <w:hyperlink r:id="rId55" w:history="1">
        <w:r w:rsidRPr="002A1AFD">
          <w:rPr>
            <w:rStyle w:val="Hipervnculo"/>
            <w:rFonts w:ascii="Arial" w:eastAsia="Arial" w:hAnsi="Arial" w:cs="Arial"/>
            <w:sz w:val="20"/>
            <w:szCs w:val="20"/>
            <w:lang w:val="es-ES"/>
          </w:rPr>
          <w:t>https://www.icbf.gov.co/cargues/avance/docs/decreto_1079_2015.htm</w:t>
        </w:r>
      </w:hyperlink>
    </w:p>
    <w:p w14:paraId="346C7ACA" w14:textId="77777777" w:rsidR="00384F3D" w:rsidRPr="002A1AFD" w:rsidRDefault="00384F3D" w:rsidP="003D5728">
      <w:pPr>
        <w:spacing w:after="0" w:line="240" w:lineRule="auto"/>
        <w:jc w:val="both"/>
        <w:rPr>
          <w:rFonts w:ascii="Arial" w:eastAsia="Arial" w:hAnsi="Arial" w:cs="Arial"/>
          <w:bCs/>
          <w:sz w:val="20"/>
          <w:szCs w:val="20"/>
          <w:lang w:val="es-ES"/>
        </w:rPr>
      </w:pPr>
    </w:p>
    <w:p w14:paraId="40AF5F77" w14:textId="77777777" w:rsidR="00384F3D" w:rsidRPr="002A1AFD" w:rsidRDefault="00384F3D"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Decreto 1076 de 2015. Por medio del cual se expide el Decreto Único Reglamentario del Sector Ambiente y Desarrollo Sostenible. En: </w:t>
      </w:r>
      <w:hyperlink r:id="rId56" w:history="1">
        <w:r w:rsidRPr="002A1AFD">
          <w:rPr>
            <w:rStyle w:val="Hipervnculo"/>
            <w:rFonts w:ascii="Arial" w:eastAsia="Arial" w:hAnsi="Arial" w:cs="Arial"/>
            <w:sz w:val="20"/>
            <w:szCs w:val="20"/>
            <w:lang w:val="es-ES"/>
          </w:rPr>
          <w:t>https://www.parquesnacionales.gov.co/portal/wp-content/uploads/2013/08/Decreto-Unico-Reglamentario-Sector-Ambiental-1076-Mayo-2015.pdf</w:t>
        </w:r>
      </w:hyperlink>
    </w:p>
    <w:p w14:paraId="22EE35AB" w14:textId="77777777" w:rsidR="00384F3D" w:rsidRPr="002A1AFD" w:rsidRDefault="00384F3D" w:rsidP="003D5728">
      <w:pPr>
        <w:spacing w:after="0" w:line="240" w:lineRule="auto"/>
        <w:jc w:val="both"/>
        <w:rPr>
          <w:rFonts w:ascii="Arial" w:eastAsia="Arial" w:hAnsi="Arial" w:cs="Arial"/>
          <w:sz w:val="20"/>
          <w:szCs w:val="20"/>
          <w:lang w:val="es-ES"/>
        </w:rPr>
      </w:pPr>
    </w:p>
    <w:p w14:paraId="278DA801" w14:textId="77777777" w:rsidR="00DF1D99" w:rsidRPr="002A1AFD" w:rsidRDefault="00DF1D99"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Circular 0027 22 Junio 2015 del MSPS. </w:t>
      </w:r>
      <w:r w:rsidRPr="002A1AFD">
        <w:rPr>
          <w:rFonts w:ascii="Arial" w:eastAsia="Arial" w:hAnsi="Arial" w:cs="Arial"/>
          <w:sz w:val="20"/>
          <w:szCs w:val="20"/>
          <w:lang w:val="es-ES"/>
        </w:rPr>
        <w:t xml:space="preserve">Introducción de la vacuna contra la varicela y modificación en el esquema nacional de vacunación de Colombia. En: </w:t>
      </w:r>
      <w:hyperlink r:id="rId57" w:history="1">
        <w:r w:rsidRPr="002A1AFD">
          <w:rPr>
            <w:rStyle w:val="Hipervnculo"/>
            <w:rFonts w:ascii="Arial" w:eastAsia="Arial" w:hAnsi="Arial" w:cs="Arial"/>
            <w:sz w:val="20"/>
            <w:szCs w:val="20"/>
            <w:lang w:val="es-ES"/>
          </w:rPr>
          <w:t>https://www.icbf.gov.co/cargues/avance/docs/circular_minsaludps_0027_2015.htm</w:t>
        </w:r>
      </w:hyperlink>
    </w:p>
    <w:p w14:paraId="007301C3" w14:textId="77777777" w:rsidR="00384F3D" w:rsidRPr="002A1AFD" w:rsidRDefault="00384F3D" w:rsidP="003D5728">
      <w:pPr>
        <w:spacing w:after="0" w:line="240" w:lineRule="auto"/>
        <w:jc w:val="both"/>
        <w:rPr>
          <w:rFonts w:ascii="Arial" w:eastAsia="Arial" w:hAnsi="Arial" w:cs="Arial"/>
          <w:sz w:val="20"/>
          <w:szCs w:val="20"/>
          <w:lang w:val="es-ES"/>
        </w:rPr>
      </w:pPr>
    </w:p>
    <w:p w14:paraId="57174FAF" w14:textId="77777777" w:rsidR="00DF1D99" w:rsidRPr="002A1AFD" w:rsidRDefault="00DF1D99"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t xml:space="preserve">Resolución 518 de 2015. Por la cual se dictan disposiciones en relación con la Gestión de la Salud Pública y se establecen directrices para la ejecución, seguimiento y evaluación del Plan de Salud Pública de Intervenciones Colectivas – PIC. </w:t>
      </w:r>
      <w:r w:rsidRPr="002A1AFD">
        <w:rPr>
          <w:rFonts w:ascii="Arial" w:eastAsia="Arial" w:hAnsi="Arial" w:cs="Arial"/>
          <w:sz w:val="20"/>
          <w:szCs w:val="20"/>
          <w:lang w:val="es-ES"/>
        </w:rPr>
        <w:t>En:</w:t>
      </w:r>
    </w:p>
    <w:p w14:paraId="3458CF1B" w14:textId="77777777" w:rsidR="00DF1D99" w:rsidRPr="002A1AFD" w:rsidRDefault="0032071E" w:rsidP="003D5728">
      <w:pPr>
        <w:spacing w:after="0" w:line="240" w:lineRule="auto"/>
        <w:jc w:val="both"/>
        <w:rPr>
          <w:rFonts w:ascii="Arial" w:eastAsia="Arial" w:hAnsi="Arial" w:cs="Arial"/>
          <w:sz w:val="20"/>
          <w:szCs w:val="20"/>
          <w:lang w:val="es-ES"/>
        </w:rPr>
      </w:pPr>
      <w:hyperlink r:id="rId58" w:history="1">
        <w:r w:rsidR="00DF1D99" w:rsidRPr="002A1AFD">
          <w:rPr>
            <w:rStyle w:val="Hipervnculo"/>
            <w:rFonts w:ascii="Arial" w:eastAsia="Arial" w:hAnsi="Arial" w:cs="Arial"/>
            <w:sz w:val="20"/>
            <w:szCs w:val="20"/>
            <w:lang w:val="es-ES"/>
          </w:rPr>
          <w:t>https://www.minsalud.gov.co/sites/rid/Lists/BibliotecaDigital/RIDE/DE/DIJ/resolucion-0518-de-2015.pdf</w:t>
        </w:r>
      </w:hyperlink>
    </w:p>
    <w:p w14:paraId="4E0E1EA4" w14:textId="77777777" w:rsidR="00DF1D99" w:rsidRPr="002A1AFD" w:rsidRDefault="00DF1D99" w:rsidP="003D5728">
      <w:pPr>
        <w:spacing w:after="0" w:line="240" w:lineRule="auto"/>
        <w:jc w:val="both"/>
        <w:rPr>
          <w:rFonts w:ascii="Arial" w:eastAsia="Arial" w:hAnsi="Arial" w:cs="Arial"/>
          <w:bCs/>
          <w:sz w:val="20"/>
          <w:szCs w:val="20"/>
          <w:lang w:val="es-ES"/>
        </w:rPr>
      </w:pPr>
    </w:p>
    <w:p w14:paraId="0EBA5FA2" w14:textId="77777777" w:rsidR="000E7D0C" w:rsidRPr="002A1AFD" w:rsidRDefault="000E7D0C"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Ley 1753 de 2015. </w:t>
      </w:r>
      <w:r w:rsidRPr="002A1AFD">
        <w:rPr>
          <w:rFonts w:ascii="Arial" w:eastAsia="Arial" w:hAnsi="Arial" w:cs="Arial"/>
          <w:sz w:val="20"/>
          <w:szCs w:val="20"/>
          <w:lang w:val="es-ES"/>
        </w:rPr>
        <w:t xml:space="preserve">Por la cual se expide el Plan Nacional de Desarrollo 2014-2018 “Todos por un nuevo país”. En: </w:t>
      </w:r>
      <w:hyperlink r:id="rId59" w:history="1">
        <w:r w:rsidRPr="002A1AFD">
          <w:rPr>
            <w:rStyle w:val="Hipervnculo"/>
            <w:rFonts w:ascii="Arial" w:eastAsia="Arial" w:hAnsi="Arial" w:cs="Arial"/>
            <w:sz w:val="20"/>
            <w:szCs w:val="20"/>
            <w:lang w:val="es-ES"/>
          </w:rPr>
          <w:t>https://www.mineducacion.gov.co/1759/articles-357047_recurso_1.pdf</w:t>
        </w:r>
      </w:hyperlink>
    </w:p>
    <w:p w14:paraId="1EF38C77" w14:textId="77777777" w:rsidR="000E7D0C" w:rsidRPr="002A1AFD" w:rsidRDefault="000E7D0C" w:rsidP="003D5728">
      <w:pPr>
        <w:spacing w:after="0" w:line="240" w:lineRule="auto"/>
        <w:jc w:val="both"/>
        <w:rPr>
          <w:rFonts w:ascii="Arial" w:eastAsia="Arial" w:hAnsi="Arial" w:cs="Arial"/>
          <w:sz w:val="20"/>
          <w:szCs w:val="20"/>
        </w:rPr>
      </w:pPr>
    </w:p>
    <w:p w14:paraId="00607711" w14:textId="77777777" w:rsidR="000F09D8" w:rsidRPr="002A1AFD" w:rsidRDefault="000F09D8"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Decreto Nacional 103 de 2015. Por el cual se reglamenta parcialmente la Ley 1712 de 2014 y se dictan otras disposiciones. En: </w:t>
      </w:r>
      <w:hyperlink r:id="rId60" w:history="1">
        <w:r w:rsidRPr="002A1AFD">
          <w:rPr>
            <w:rStyle w:val="Hipervnculo"/>
            <w:rFonts w:ascii="Arial" w:eastAsia="Arial" w:hAnsi="Arial" w:cs="Arial"/>
            <w:sz w:val="20"/>
            <w:szCs w:val="20"/>
            <w:lang w:val="es-ES"/>
          </w:rPr>
          <w:t>http://wsp.presidencia.gov.co/secretaria-transparencia/Prensa/2015/Documents/decreto_presidencial_103_del_20_de_enero_2015.pdf</w:t>
        </w:r>
      </w:hyperlink>
    </w:p>
    <w:p w14:paraId="0FC485BF" w14:textId="77777777" w:rsidR="000F09D8" w:rsidRPr="002A1AFD" w:rsidRDefault="000F09D8" w:rsidP="003D5728">
      <w:pPr>
        <w:spacing w:after="0" w:line="240" w:lineRule="auto"/>
        <w:jc w:val="both"/>
        <w:rPr>
          <w:rFonts w:ascii="Arial" w:eastAsia="Arial" w:hAnsi="Arial" w:cs="Arial"/>
          <w:sz w:val="20"/>
          <w:szCs w:val="20"/>
        </w:rPr>
      </w:pPr>
    </w:p>
    <w:p w14:paraId="014B9735" w14:textId="77777777" w:rsidR="000F09D8" w:rsidRPr="002A1AFD" w:rsidRDefault="000F09D8"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t xml:space="preserve">Decreto 1074 de 2015. Por medio del cual se expide el Decreto único Reglamentario del Sector Comercio, Industria y Turismo. En: </w:t>
      </w:r>
    </w:p>
    <w:p w14:paraId="4BF46B2E" w14:textId="77777777" w:rsidR="000F09D8" w:rsidRDefault="0032071E" w:rsidP="003D5728">
      <w:pPr>
        <w:spacing w:after="0" w:line="240" w:lineRule="auto"/>
        <w:jc w:val="both"/>
        <w:rPr>
          <w:rFonts w:ascii="Arial" w:eastAsia="Arial" w:hAnsi="Arial" w:cs="Arial"/>
          <w:sz w:val="20"/>
          <w:szCs w:val="20"/>
          <w:lang w:val="es-ES"/>
        </w:rPr>
      </w:pPr>
      <w:hyperlink r:id="rId61" w:history="1">
        <w:r w:rsidR="008D7180" w:rsidRPr="00890A4F">
          <w:rPr>
            <w:rStyle w:val="Hipervnculo"/>
            <w:rFonts w:ascii="Arial" w:eastAsia="Arial" w:hAnsi="Arial" w:cs="Arial"/>
            <w:sz w:val="20"/>
            <w:szCs w:val="20"/>
            <w:lang w:val="es-ES"/>
          </w:rPr>
          <w:t>http://wp.presidencia.gov.co/sitios/normativa/decretos/2015/Decretos2015/DECRETO%201074%20DEL%2026%20DE%20MAYO%20DE%202015.pdf</w:t>
        </w:r>
      </w:hyperlink>
    </w:p>
    <w:p w14:paraId="7AC0A612" w14:textId="77777777" w:rsidR="000F09D8" w:rsidRPr="002A1AFD" w:rsidRDefault="000F09D8" w:rsidP="003D5728">
      <w:pPr>
        <w:spacing w:after="0" w:line="240" w:lineRule="auto"/>
        <w:jc w:val="both"/>
        <w:rPr>
          <w:rFonts w:ascii="Arial" w:eastAsia="Arial" w:hAnsi="Arial" w:cs="Arial"/>
          <w:bCs/>
          <w:sz w:val="20"/>
          <w:szCs w:val="20"/>
          <w:lang w:val="es-ES"/>
        </w:rPr>
      </w:pPr>
    </w:p>
    <w:p w14:paraId="4BB000AB" w14:textId="77777777" w:rsidR="000F09D8" w:rsidRPr="002A1AFD" w:rsidRDefault="000F09D8"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Decreto 1081 de 2015. (Artículo 2.1.1.2.1.11) Publicación de Datos Abiertos. Las condiciones técnicas de que trata el literal k) del artículo 11 de la Ley 1712 de 2014 para la publicación de datos abiertos, serán elaboradas por el Ministerio de Tecnologías de la Información y las Comunicaciones y publicadas en el Portal de Datos Abiertos del Estado colombiano o la herramienta que lo sustituya. En: </w:t>
      </w:r>
      <w:hyperlink r:id="rId62" w:history="1">
        <w:r w:rsidRPr="002A1AFD">
          <w:rPr>
            <w:rStyle w:val="Hipervnculo"/>
            <w:rFonts w:ascii="Arial" w:eastAsia="Arial" w:hAnsi="Arial" w:cs="Arial"/>
            <w:sz w:val="20"/>
            <w:szCs w:val="20"/>
            <w:lang w:val="es-ES"/>
          </w:rPr>
          <w:t>http://es.presidencia.gov.co/normativa/normativa/Decreto-1081-2015.pdf</w:t>
        </w:r>
      </w:hyperlink>
    </w:p>
    <w:p w14:paraId="3A166AFA" w14:textId="77777777" w:rsidR="000F09D8" w:rsidRPr="002A1AFD" w:rsidRDefault="000F09D8" w:rsidP="003D5728">
      <w:pPr>
        <w:spacing w:after="0" w:line="240" w:lineRule="auto"/>
        <w:jc w:val="both"/>
        <w:rPr>
          <w:rFonts w:ascii="Arial" w:eastAsia="Arial" w:hAnsi="Arial" w:cs="Arial"/>
          <w:sz w:val="20"/>
          <w:szCs w:val="20"/>
          <w:lang w:val="es-ES"/>
        </w:rPr>
      </w:pPr>
    </w:p>
    <w:p w14:paraId="0912BDE8" w14:textId="77777777" w:rsidR="000F09D8" w:rsidRDefault="000F09D8"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Resolución 3564 de 2015 del Ministerio de Tecnologías de la información y las comunicaciones. Artículo 4. Publicación de datos abiertos. Los sujetos obligados en cumplimiento de los mandatos del artículo 2.1.1.2.1.11 del Decreto 1081 de 2015 deberán atender los lineamientos en materia de datos abiertos que se encuentran disponibles en el portal www.datos.gov.co o el que haga sus veces. En: </w:t>
      </w:r>
      <w:hyperlink r:id="rId63" w:history="1">
        <w:r w:rsidR="008D7180" w:rsidRPr="00890A4F">
          <w:rPr>
            <w:rStyle w:val="Hipervnculo"/>
            <w:rFonts w:ascii="Arial" w:eastAsia="Arial" w:hAnsi="Arial" w:cs="Arial"/>
            <w:sz w:val="20"/>
            <w:szCs w:val="20"/>
            <w:lang w:val="es-ES"/>
          </w:rPr>
          <w:t>https://tic.bogota.gov.co/sites/default/files/marco-legal/RESOLUCION%203564%20DE%202015.pdf</w:t>
        </w:r>
      </w:hyperlink>
    </w:p>
    <w:p w14:paraId="2F0C32E4" w14:textId="77777777" w:rsidR="008D7180" w:rsidRPr="002A1AFD" w:rsidRDefault="008D7180" w:rsidP="003D5728">
      <w:pPr>
        <w:spacing w:after="0" w:line="240" w:lineRule="auto"/>
        <w:jc w:val="both"/>
        <w:rPr>
          <w:rFonts w:ascii="Arial" w:eastAsia="Arial" w:hAnsi="Arial" w:cs="Arial"/>
          <w:bCs/>
          <w:sz w:val="20"/>
          <w:szCs w:val="20"/>
          <w:lang w:val="es-ES"/>
        </w:rPr>
      </w:pPr>
    </w:p>
    <w:p w14:paraId="020924DB" w14:textId="77777777" w:rsidR="000F09D8" w:rsidRPr="002A1AFD" w:rsidRDefault="000F09D8"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t xml:space="preserve">Decreto 1078 de 2015. Que desarrolla la Política de Gobierno Digital, Artículo 2.2.9.1.2.1, numeral 4.3. Tomar decisiones basadas en datos a partir del aumento el uso y aprovechamiento de la información. </w:t>
      </w:r>
    </w:p>
    <w:p w14:paraId="33D798BC" w14:textId="77777777" w:rsidR="000F09D8" w:rsidRPr="002A1AFD" w:rsidRDefault="0032071E" w:rsidP="003D5728">
      <w:pPr>
        <w:spacing w:after="0" w:line="240" w:lineRule="auto"/>
        <w:jc w:val="both"/>
        <w:rPr>
          <w:rFonts w:ascii="Arial" w:eastAsia="Arial" w:hAnsi="Arial" w:cs="Arial"/>
          <w:sz w:val="20"/>
          <w:szCs w:val="20"/>
          <w:lang w:val="es-ES"/>
        </w:rPr>
      </w:pPr>
      <w:hyperlink r:id="rId64" w:history="1">
        <w:r w:rsidR="000F09D8" w:rsidRPr="002A1AFD">
          <w:rPr>
            <w:rStyle w:val="Hipervnculo"/>
            <w:rFonts w:ascii="Arial" w:eastAsia="Arial" w:hAnsi="Arial" w:cs="Arial"/>
            <w:sz w:val="20"/>
            <w:szCs w:val="20"/>
            <w:lang w:val="es-ES"/>
          </w:rPr>
          <w:t>https://www.alcaldiabogota.gov.co/sisjur/normas/Norma1.jsp?i=62513&amp;dt=S</w:t>
        </w:r>
      </w:hyperlink>
    </w:p>
    <w:p w14:paraId="710B4075" w14:textId="77777777" w:rsidR="000F09D8" w:rsidRPr="002A1AFD" w:rsidRDefault="000F09D8" w:rsidP="003D5728">
      <w:pPr>
        <w:spacing w:after="0" w:line="240" w:lineRule="auto"/>
        <w:jc w:val="both"/>
        <w:rPr>
          <w:rFonts w:ascii="Arial" w:eastAsia="Arial" w:hAnsi="Arial" w:cs="Arial"/>
          <w:sz w:val="20"/>
          <w:szCs w:val="20"/>
          <w:lang w:val="es-ES"/>
        </w:rPr>
      </w:pPr>
    </w:p>
    <w:p w14:paraId="57B4C961" w14:textId="77777777" w:rsidR="000F09D8" w:rsidRPr="002A1AFD" w:rsidRDefault="000F09D8"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t xml:space="preserve">Circular 24 de 2015. Actualización de los lineamientos técnicos para el reporte de los RIPS y de sus herramientas técnicas. </w:t>
      </w:r>
      <w:r w:rsidRPr="002A1AFD">
        <w:rPr>
          <w:rFonts w:ascii="Arial" w:eastAsia="Arial" w:hAnsi="Arial" w:cs="Arial"/>
          <w:sz w:val="20"/>
          <w:szCs w:val="20"/>
          <w:lang w:val="es-ES"/>
        </w:rPr>
        <w:t>En:</w:t>
      </w:r>
    </w:p>
    <w:p w14:paraId="4D9E7843" w14:textId="77777777" w:rsidR="000F09D8" w:rsidRPr="002A1AFD" w:rsidRDefault="000F09D8"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lastRenderedPageBreak/>
        <w:t xml:space="preserve">Resolución 4678 de 2015. Por la cual se adopta la Clasificación Única de Procedimientos en Salud — CUPS y se dictan otras disposiciones. En: </w:t>
      </w:r>
      <w:hyperlink r:id="rId65" w:history="1">
        <w:r w:rsidRPr="002A1AFD">
          <w:rPr>
            <w:rStyle w:val="Hipervnculo"/>
            <w:rFonts w:ascii="Arial" w:eastAsia="Arial" w:hAnsi="Arial" w:cs="Arial"/>
            <w:sz w:val="20"/>
            <w:szCs w:val="20"/>
            <w:lang w:val="es-ES"/>
          </w:rPr>
          <w:t>https://www.minsalud.gov.co/Normatividad_Nuevo/Resoluci%C3%B3n%204678%20de%202015.pdf</w:t>
        </w:r>
      </w:hyperlink>
    </w:p>
    <w:p w14:paraId="53787D01" w14:textId="77777777" w:rsidR="000F09D8" w:rsidRPr="002A1AFD" w:rsidRDefault="000F09D8" w:rsidP="003D5728">
      <w:pPr>
        <w:spacing w:after="0" w:line="240" w:lineRule="auto"/>
        <w:jc w:val="both"/>
        <w:rPr>
          <w:rFonts w:ascii="Arial" w:eastAsia="Arial" w:hAnsi="Arial" w:cs="Arial"/>
          <w:sz w:val="20"/>
          <w:szCs w:val="20"/>
          <w:lang w:val="es-ES"/>
        </w:rPr>
      </w:pPr>
    </w:p>
    <w:p w14:paraId="506060F6" w14:textId="77777777" w:rsidR="000F09D8" w:rsidRPr="002A1AFD" w:rsidRDefault="000F09D8"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Ley 1753 de 2015. Por la cual se expide el Plan Nacional de Desarrollo 2014</w:t>
      </w:r>
      <w:r w:rsidRPr="002A1AFD">
        <w:rPr>
          <w:rFonts w:ascii="Arial" w:eastAsia="Arial" w:hAnsi="Arial" w:cs="Arial"/>
          <w:bCs/>
          <w:sz w:val="20"/>
          <w:szCs w:val="20"/>
          <w:lang w:val="es-ES"/>
        </w:rPr>
        <w:softHyphen/>
        <w:t xml:space="preserve">2018, Todos por un nuevo país y se dan lineamientos para el Proceso Estadístico en el Sistema Estadístico Nacional, ofrece una orientación a las entidades que producen y difunden estadísticas. En: </w:t>
      </w:r>
      <w:hyperlink r:id="rId66" w:history="1">
        <w:r w:rsidRPr="002A1AFD">
          <w:rPr>
            <w:rStyle w:val="Hipervnculo"/>
            <w:rFonts w:ascii="Arial" w:eastAsia="Arial" w:hAnsi="Arial" w:cs="Arial"/>
            <w:sz w:val="20"/>
            <w:szCs w:val="20"/>
            <w:lang w:val="es-ES"/>
          </w:rPr>
          <w:t>http://www.secretariasenado.gov.co/senado/basedoc/ley_1753_2015.html</w:t>
        </w:r>
      </w:hyperlink>
    </w:p>
    <w:p w14:paraId="1C748FCA" w14:textId="77777777" w:rsidR="000F09D8" w:rsidRPr="002A1AFD" w:rsidRDefault="000F09D8" w:rsidP="003D5728">
      <w:pPr>
        <w:spacing w:after="0" w:line="240" w:lineRule="auto"/>
        <w:jc w:val="both"/>
        <w:rPr>
          <w:rFonts w:ascii="Arial" w:eastAsia="Arial" w:hAnsi="Arial" w:cs="Arial"/>
          <w:sz w:val="20"/>
          <w:szCs w:val="20"/>
          <w:lang w:val="es-ES"/>
        </w:rPr>
      </w:pPr>
    </w:p>
    <w:p w14:paraId="3EBD0ABB" w14:textId="77777777" w:rsidR="000F09D8" w:rsidRPr="002A1AFD" w:rsidRDefault="000F09D8"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Ley 1751 de 2015. Por medio de la cual se regula el derecho fundamental a la salud y se dictan otras disposiciones. En: </w:t>
      </w:r>
      <w:hyperlink r:id="rId67" w:history="1">
        <w:r w:rsidRPr="002A1AFD">
          <w:rPr>
            <w:rStyle w:val="Hipervnculo"/>
            <w:rFonts w:ascii="Arial" w:eastAsia="Arial" w:hAnsi="Arial" w:cs="Arial"/>
            <w:sz w:val="20"/>
            <w:szCs w:val="20"/>
            <w:lang w:val="es-ES"/>
          </w:rPr>
          <w:t>https://www.minsalud.gov.co/Normatividad_Nuevo/Ley%201751%20de%202015.pdf</w:t>
        </w:r>
      </w:hyperlink>
    </w:p>
    <w:p w14:paraId="7551734F" w14:textId="77777777" w:rsidR="000F09D8" w:rsidRPr="002A1AFD" w:rsidRDefault="000F09D8" w:rsidP="003D5728">
      <w:pPr>
        <w:spacing w:after="0" w:line="240" w:lineRule="auto"/>
        <w:jc w:val="both"/>
        <w:rPr>
          <w:rFonts w:ascii="Arial" w:eastAsia="Arial" w:hAnsi="Arial" w:cs="Arial"/>
          <w:bCs/>
          <w:sz w:val="20"/>
          <w:szCs w:val="20"/>
          <w:lang w:val="es-ES"/>
        </w:rPr>
      </w:pPr>
    </w:p>
    <w:p w14:paraId="50C19390" w14:textId="77777777" w:rsidR="00D51026" w:rsidRPr="002A1AFD" w:rsidRDefault="00D51026"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Circular 23 de 2015. Lineamientos y aclaraciones del proceso de notificación de eventos de interés en salud pública a través del aplicativo SIANIESP. En: </w:t>
      </w:r>
      <w:hyperlink r:id="rId68" w:history="1">
        <w:r w:rsidRPr="002A1AFD">
          <w:rPr>
            <w:rStyle w:val="Hipervnculo"/>
            <w:rFonts w:ascii="Arial" w:eastAsia="Arial" w:hAnsi="Arial" w:cs="Arial"/>
            <w:sz w:val="20"/>
            <w:szCs w:val="20"/>
            <w:lang w:val="es-ES"/>
          </w:rPr>
          <w:t>https://nualtec.com/wp-content/uploads/2020/06/6.-Circular-023-de-2015-SIANIESP.pdf</w:t>
        </w:r>
      </w:hyperlink>
    </w:p>
    <w:p w14:paraId="2D46CA83" w14:textId="77777777" w:rsidR="00D51026" w:rsidRPr="002A1AFD" w:rsidRDefault="00D51026" w:rsidP="003D5728">
      <w:pPr>
        <w:spacing w:after="0" w:line="240" w:lineRule="auto"/>
        <w:jc w:val="both"/>
        <w:rPr>
          <w:rFonts w:ascii="Arial" w:eastAsia="Arial" w:hAnsi="Arial" w:cs="Arial"/>
          <w:bCs/>
          <w:sz w:val="20"/>
          <w:szCs w:val="20"/>
          <w:lang w:val="es-ES"/>
        </w:rPr>
      </w:pPr>
    </w:p>
    <w:p w14:paraId="0FD3DD35" w14:textId="77777777" w:rsidR="00384F3D" w:rsidRPr="002A1AFD" w:rsidRDefault="00384F3D"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Decreto 351 de 2014. Por el cual se reglamenta la gestión integral de los residuos generados en la atención en salud y otras actividades. En: </w:t>
      </w:r>
      <w:hyperlink r:id="rId69" w:history="1">
        <w:r w:rsidRPr="002A1AFD">
          <w:rPr>
            <w:rStyle w:val="Hipervnculo"/>
            <w:rFonts w:ascii="Arial" w:eastAsia="Arial" w:hAnsi="Arial" w:cs="Arial"/>
            <w:sz w:val="20"/>
            <w:szCs w:val="20"/>
            <w:lang w:val="es-ES"/>
          </w:rPr>
          <w:t>https://www.icbf.gov.co/cargues/avance/docs/decreto_0351_2014.htm</w:t>
        </w:r>
      </w:hyperlink>
    </w:p>
    <w:p w14:paraId="4DD9F705" w14:textId="77777777" w:rsidR="00384F3D" w:rsidRPr="002A1AFD" w:rsidRDefault="00384F3D" w:rsidP="003D5728">
      <w:pPr>
        <w:spacing w:after="0" w:line="240" w:lineRule="auto"/>
        <w:jc w:val="both"/>
        <w:rPr>
          <w:rFonts w:ascii="Arial" w:eastAsia="Arial" w:hAnsi="Arial" w:cs="Arial"/>
          <w:bCs/>
          <w:sz w:val="20"/>
          <w:szCs w:val="20"/>
          <w:lang w:val="es-ES"/>
        </w:rPr>
      </w:pPr>
    </w:p>
    <w:p w14:paraId="3DE66092" w14:textId="77777777" w:rsidR="00384F3D" w:rsidRPr="002A1AFD" w:rsidRDefault="00384F3D" w:rsidP="003D5728">
      <w:pPr>
        <w:spacing w:after="0" w:line="240" w:lineRule="auto"/>
        <w:jc w:val="both"/>
        <w:rPr>
          <w:rFonts w:ascii="Arial" w:eastAsia="Arial" w:hAnsi="Arial" w:cs="Arial"/>
          <w:sz w:val="20"/>
          <w:szCs w:val="20"/>
        </w:rPr>
      </w:pPr>
      <w:r w:rsidRPr="002A1AFD">
        <w:rPr>
          <w:rFonts w:ascii="Arial" w:eastAsia="Arial" w:hAnsi="Arial" w:cs="Arial"/>
          <w:bCs/>
          <w:sz w:val="20"/>
          <w:szCs w:val="20"/>
          <w:lang w:val="es-ES"/>
        </w:rPr>
        <w:t xml:space="preserve">Circular 26 de 2014. </w:t>
      </w:r>
      <w:r w:rsidRPr="002A1AFD">
        <w:rPr>
          <w:rFonts w:ascii="Arial" w:eastAsia="Arial" w:hAnsi="Arial" w:cs="Arial"/>
          <w:sz w:val="20"/>
          <w:szCs w:val="20"/>
          <w:lang w:val="es-ES"/>
        </w:rPr>
        <w:t xml:space="preserve">Instrucciones en relación con el procedimiento de reporte de datos de las resoluciones 4505 de 2012 y 247 de 2014. </w:t>
      </w:r>
    </w:p>
    <w:p w14:paraId="4A138E24" w14:textId="77777777" w:rsidR="00384F3D" w:rsidRPr="002A1AFD" w:rsidRDefault="0032071E" w:rsidP="003D5728">
      <w:pPr>
        <w:spacing w:after="0" w:line="240" w:lineRule="auto"/>
        <w:jc w:val="both"/>
        <w:rPr>
          <w:rFonts w:ascii="Arial" w:eastAsia="Arial" w:hAnsi="Arial" w:cs="Arial"/>
          <w:sz w:val="20"/>
          <w:szCs w:val="20"/>
          <w:lang w:val="es-ES"/>
        </w:rPr>
      </w:pPr>
      <w:hyperlink r:id="rId70" w:history="1">
        <w:r w:rsidR="00384F3D" w:rsidRPr="002A1AFD">
          <w:rPr>
            <w:rStyle w:val="Hipervnculo"/>
            <w:rFonts w:ascii="Arial" w:eastAsia="Arial" w:hAnsi="Arial" w:cs="Arial"/>
            <w:sz w:val="20"/>
            <w:szCs w:val="20"/>
            <w:lang w:val="es-ES"/>
          </w:rPr>
          <w:t>https://www.minsalud.gov.co/Normatividad_Nuevo/Circular%200026%20de%202014.pdf</w:t>
        </w:r>
      </w:hyperlink>
    </w:p>
    <w:p w14:paraId="6B40D165" w14:textId="77777777" w:rsidR="00384F3D" w:rsidRPr="002A1AFD" w:rsidRDefault="00384F3D" w:rsidP="003D5728">
      <w:pPr>
        <w:spacing w:after="0" w:line="240" w:lineRule="auto"/>
        <w:jc w:val="both"/>
        <w:rPr>
          <w:rFonts w:ascii="Arial" w:eastAsia="Arial" w:hAnsi="Arial" w:cs="Arial"/>
          <w:bCs/>
          <w:sz w:val="20"/>
          <w:szCs w:val="20"/>
          <w:lang w:val="es-ES"/>
        </w:rPr>
      </w:pPr>
    </w:p>
    <w:p w14:paraId="30ADF31F" w14:textId="77777777" w:rsidR="00D51026" w:rsidRPr="002A1AFD" w:rsidRDefault="00D51026"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t xml:space="preserve">Resolución 1531 de 2014. Por la cual se modifica la Resolución 3374 de 2000 en cuanto al mecanismo de transferencia de datos del Registro Individual de Prestación de Servicios de Salud - RIPS y su ámbito de aplicación. </w:t>
      </w:r>
    </w:p>
    <w:p w14:paraId="1C54C79A" w14:textId="77777777" w:rsidR="00D51026" w:rsidRPr="002A1AFD" w:rsidRDefault="0032071E" w:rsidP="003D5728">
      <w:pPr>
        <w:spacing w:after="0" w:line="240" w:lineRule="auto"/>
        <w:jc w:val="both"/>
        <w:rPr>
          <w:rFonts w:ascii="Arial" w:eastAsia="Arial" w:hAnsi="Arial" w:cs="Arial"/>
          <w:sz w:val="20"/>
          <w:szCs w:val="20"/>
          <w:lang w:val="es-ES"/>
        </w:rPr>
      </w:pPr>
      <w:hyperlink r:id="rId71" w:history="1">
        <w:r w:rsidR="00D51026" w:rsidRPr="002A1AFD">
          <w:rPr>
            <w:rStyle w:val="Hipervnculo"/>
            <w:rFonts w:ascii="Arial" w:eastAsia="Arial" w:hAnsi="Arial" w:cs="Arial"/>
            <w:sz w:val="20"/>
            <w:szCs w:val="20"/>
            <w:lang w:val="es-ES"/>
          </w:rPr>
          <w:t>https://www.sanidadfuerzasmilitares.mil.co/transparencia-acceso-informacion-publica/4-normatividad/4-6-normograma-digsa/subdireccion-salud-digsa/grupo-prestacion-operacion-servicios/normas-externas-aplicadas-al-regimen/resolucion-1531-2014-se-modifica-resolucion</w:t>
        </w:r>
      </w:hyperlink>
    </w:p>
    <w:p w14:paraId="7B7A2287" w14:textId="77777777" w:rsidR="00D51026" w:rsidRPr="002A1AFD" w:rsidRDefault="00D51026" w:rsidP="003D5728">
      <w:pPr>
        <w:spacing w:after="0" w:line="240" w:lineRule="auto"/>
        <w:jc w:val="both"/>
        <w:rPr>
          <w:rFonts w:ascii="Arial" w:eastAsia="Arial" w:hAnsi="Arial" w:cs="Arial"/>
          <w:bCs/>
          <w:sz w:val="20"/>
          <w:szCs w:val="20"/>
          <w:lang w:val="es-ES"/>
        </w:rPr>
      </w:pPr>
    </w:p>
    <w:p w14:paraId="178B8F1B" w14:textId="77777777" w:rsidR="00167255" w:rsidRPr="002A1AFD" w:rsidRDefault="00167255"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Ley 1712 de 2014. Por medio de la cual se crea la Ley de Transparencia y del derecho de acceso a la información pública nacional y se dictan otras disposiciones. En: </w:t>
      </w:r>
      <w:hyperlink r:id="rId72" w:history="1">
        <w:r w:rsidRPr="002A1AFD">
          <w:rPr>
            <w:rStyle w:val="Hipervnculo"/>
            <w:rFonts w:ascii="Arial" w:eastAsia="Arial" w:hAnsi="Arial" w:cs="Arial"/>
            <w:sz w:val="20"/>
            <w:szCs w:val="20"/>
            <w:lang w:val="es-ES"/>
          </w:rPr>
          <w:t>https://www.funcionpublica.gov.co/eva/gestornormativo/norma.php?i=56882</w:t>
        </w:r>
      </w:hyperlink>
    </w:p>
    <w:p w14:paraId="5FFDAE3D" w14:textId="77777777" w:rsidR="00167255" w:rsidRPr="002A1AFD" w:rsidRDefault="00167255" w:rsidP="003D5728">
      <w:pPr>
        <w:spacing w:after="0" w:line="240" w:lineRule="auto"/>
        <w:jc w:val="both"/>
        <w:rPr>
          <w:rFonts w:ascii="Arial" w:eastAsia="Arial" w:hAnsi="Arial" w:cs="Arial"/>
          <w:sz w:val="20"/>
          <w:szCs w:val="20"/>
          <w:lang w:val="es-ES"/>
        </w:rPr>
      </w:pPr>
    </w:p>
    <w:p w14:paraId="2212332D" w14:textId="77777777" w:rsidR="000E7D0C" w:rsidRPr="002A1AFD" w:rsidRDefault="000E7D0C" w:rsidP="003D5728">
      <w:pPr>
        <w:spacing w:after="0" w:line="240" w:lineRule="auto"/>
        <w:jc w:val="both"/>
        <w:rPr>
          <w:rFonts w:ascii="Arial" w:eastAsia="Arial" w:hAnsi="Arial" w:cs="Arial"/>
          <w:sz w:val="20"/>
          <w:szCs w:val="20"/>
        </w:rPr>
      </w:pPr>
      <w:r w:rsidRPr="002A1AFD">
        <w:rPr>
          <w:rFonts w:ascii="Arial" w:eastAsia="Arial" w:hAnsi="Arial" w:cs="Arial"/>
          <w:bCs/>
          <w:sz w:val="20"/>
          <w:szCs w:val="20"/>
          <w:lang w:val="es-ES"/>
        </w:rPr>
        <w:t xml:space="preserve">Ley Estatutaria 1618 de 2013. </w:t>
      </w:r>
      <w:r w:rsidRPr="002A1AFD">
        <w:rPr>
          <w:rFonts w:ascii="Arial" w:eastAsia="Arial" w:hAnsi="Arial" w:cs="Arial"/>
          <w:sz w:val="20"/>
          <w:szCs w:val="20"/>
          <w:lang w:val="es-ES"/>
        </w:rPr>
        <w:t xml:space="preserve">Por medio de la cual se establecen las disposiciones para garantizar el pleno ejercicio de los derechos de las personas con discapacidad. </w:t>
      </w:r>
    </w:p>
    <w:p w14:paraId="2F421719" w14:textId="77777777" w:rsidR="000E7D0C" w:rsidRPr="002A1AFD" w:rsidRDefault="0032071E" w:rsidP="003D5728">
      <w:pPr>
        <w:spacing w:after="0" w:line="240" w:lineRule="auto"/>
        <w:jc w:val="both"/>
        <w:rPr>
          <w:rFonts w:ascii="Arial" w:eastAsia="Arial" w:hAnsi="Arial" w:cs="Arial"/>
          <w:sz w:val="20"/>
          <w:szCs w:val="20"/>
          <w:lang w:val="es-ES"/>
        </w:rPr>
      </w:pPr>
      <w:hyperlink r:id="rId73" w:history="1">
        <w:r w:rsidR="000E7D0C" w:rsidRPr="002A1AFD">
          <w:rPr>
            <w:rStyle w:val="Hipervnculo"/>
            <w:rFonts w:ascii="Arial" w:eastAsia="Arial" w:hAnsi="Arial" w:cs="Arial"/>
            <w:sz w:val="20"/>
            <w:szCs w:val="20"/>
            <w:lang w:val="es-ES"/>
          </w:rPr>
          <w:t>http://wsp.presidencia.gov.co/Normativa/Leyes/Documents/2013/LEY%201618%20DEL%2027%20DE%20FEBRERO%20DE%202013.pdf</w:t>
        </w:r>
      </w:hyperlink>
    </w:p>
    <w:p w14:paraId="157CD414" w14:textId="77777777" w:rsidR="000E7D0C" w:rsidRPr="002A1AFD" w:rsidRDefault="000E7D0C" w:rsidP="003D5728">
      <w:pPr>
        <w:spacing w:after="0" w:line="240" w:lineRule="auto"/>
        <w:jc w:val="both"/>
        <w:rPr>
          <w:rFonts w:ascii="Arial" w:eastAsia="Arial" w:hAnsi="Arial" w:cs="Arial"/>
          <w:sz w:val="20"/>
          <w:szCs w:val="20"/>
          <w:lang w:val="es-ES"/>
        </w:rPr>
      </w:pPr>
    </w:p>
    <w:p w14:paraId="70E0CD5E" w14:textId="77777777" w:rsidR="00384F3D" w:rsidRPr="002A1AFD" w:rsidRDefault="00384F3D" w:rsidP="003D5728">
      <w:pPr>
        <w:spacing w:after="0" w:line="240" w:lineRule="auto"/>
        <w:jc w:val="both"/>
        <w:rPr>
          <w:rFonts w:ascii="Arial" w:eastAsia="Arial" w:hAnsi="Arial" w:cs="Arial"/>
          <w:sz w:val="20"/>
          <w:szCs w:val="20"/>
        </w:rPr>
      </w:pPr>
      <w:r w:rsidRPr="002A1AFD">
        <w:rPr>
          <w:rFonts w:ascii="Arial" w:eastAsia="Arial" w:hAnsi="Arial" w:cs="Arial"/>
          <w:bCs/>
          <w:sz w:val="20"/>
          <w:szCs w:val="20"/>
          <w:lang w:val="es-ES"/>
        </w:rPr>
        <w:t xml:space="preserve">Ley 1616 de 2013. </w:t>
      </w:r>
      <w:r w:rsidRPr="002A1AFD">
        <w:rPr>
          <w:rFonts w:ascii="Arial" w:eastAsia="Arial" w:hAnsi="Arial" w:cs="Arial"/>
          <w:sz w:val="20"/>
          <w:szCs w:val="20"/>
          <w:lang w:val="es-ES"/>
        </w:rPr>
        <w:t>Por medio de la cual se expide la ley de salud mental y se dictan otras disposiciones. En:</w:t>
      </w:r>
    </w:p>
    <w:p w14:paraId="7B3381A3" w14:textId="77777777" w:rsidR="00384F3D" w:rsidRPr="002A1AFD" w:rsidRDefault="0032071E" w:rsidP="003D5728">
      <w:pPr>
        <w:spacing w:after="0" w:line="240" w:lineRule="auto"/>
        <w:jc w:val="both"/>
        <w:rPr>
          <w:rFonts w:ascii="Arial" w:eastAsia="Arial" w:hAnsi="Arial" w:cs="Arial"/>
          <w:sz w:val="20"/>
          <w:szCs w:val="20"/>
          <w:lang w:val="es-ES"/>
        </w:rPr>
      </w:pPr>
      <w:hyperlink r:id="rId74" w:history="1">
        <w:r w:rsidR="00384F3D" w:rsidRPr="002A1AFD">
          <w:rPr>
            <w:rStyle w:val="Hipervnculo"/>
            <w:rFonts w:ascii="Arial" w:eastAsia="Arial" w:hAnsi="Arial" w:cs="Arial"/>
            <w:sz w:val="20"/>
            <w:szCs w:val="20"/>
            <w:lang w:val="es-ES"/>
          </w:rPr>
          <w:t>https://www.minsalud.gov.co/sites/rid/Lists/BibliotecaDigital/RIDE/DE/DIJ/ley-1616-del-21-de-enero-2013.pdf</w:t>
        </w:r>
      </w:hyperlink>
    </w:p>
    <w:p w14:paraId="0201390A" w14:textId="77777777" w:rsidR="00384F3D" w:rsidRPr="002A1AFD" w:rsidRDefault="00384F3D" w:rsidP="003D5728">
      <w:pPr>
        <w:spacing w:after="0" w:line="240" w:lineRule="auto"/>
        <w:jc w:val="both"/>
        <w:rPr>
          <w:rFonts w:ascii="Arial" w:eastAsia="Arial" w:hAnsi="Arial" w:cs="Arial"/>
          <w:bCs/>
          <w:sz w:val="20"/>
          <w:szCs w:val="20"/>
          <w:lang w:val="es-ES"/>
        </w:rPr>
      </w:pPr>
    </w:p>
    <w:p w14:paraId="03F5DAA0" w14:textId="77777777" w:rsidR="00384F3D" w:rsidRPr="002A1AFD" w:rsidRDefault="00384F3D"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lastRenderedPageBreak/>
        <w:t xml:space="preserve">Resolución 1675 de 2013. Por la cual se establecen los elementos que deben contener los Planes de Gestión de Devolución de Productos </w:t>
      </w:r>
      <w:proofErr w:type="spellStart"/>
      <w:r w:rsidRPr="002A1AFD">
        <w:rPr>
          <w:rFonts w:ascii="Arial" w:eastAsia="Arial" w:hAnsi="Arial" w:cs="Arial"/>
          <w:bCs/>
          <w:sz w:val="20"/>
          <w:szCs w:val="20"/>
          <w:lang w:val="es-ES"/>
        </w:rPr>
        <w:t>Posconsumo</w:t>
      </w:r>
      <w:proofErr w:type="spellEnd"/>
      <w:r w:rsidRPr="002A1AFD">
        <w:rPr>
          <w:rFonts w:ascii="Arial" w:eastAsia="Arial" w:hAnsi="Arial" w:cs="Arial"/>
          <w:bCs/>
          <w:sz w:val="20"/>
          <w:szCs w:val="20"/>
          <w:lang w:val="es-ES"/>
        </w:rPr>
        <w:t xml:space="preserve"> de Plaguicidas. En: </w:t>
      </w:r>
      <w:hyperlink r:id="rId75" w:history="1">
        <w:r w:rsidRPr="002A1AFD">
          <w:rPr>
            <w:rStyle w:val="Hipervnculo"/>
            <w:rFonts w:ascii="Arial" w:eastAsia="Arial" w:hAnsi="Arial" w:cs="Arial"/>
            <w:sz w:val="20"/>
            <w:szCs w:val="20"/>
            <w:lang w:val="es-ES"/>
          </w:rPr>
          <w:t>https://www.icbf.gov.co/cargues/avance/docs/resolucion_minambienteds_1675_2013.htm</w:t>
        </w:r>
      </w:hyperlink>
    </w:p>
    <w:p w14:paraId="09D0E321" w14:textId="77777777" w:rsidR="008D7180" w:rsidRDefault="008D7180" w:rsidP="003D5728">
      <w:pPr>
        <w:spacing w:after="0" w:line="240" w:lineRule="auto"/>
        <w:jc w:val="both"/>
        <w:rPr>
          <w:rFonts w:ascii="Arial" w:eastAsia="Arial" w:hAnsi="Arial" w:cs="Arial"/>
          <w:bCs/>
          <w:sz w:val="20"/>
          <w:szCs w:val="20"/>
          <w:lang w:val="es-ES"/>
        </w:rPr>
      </w:pPr>
    </w:p>
    <w:p w14:paraId="2DA61989" w14:textId="77777777" w:rsidR="00DF1D99" w:rsidRPr="002A1AFD" w:rsidRDefault="00DF1D99"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Circular No 044 del 19 de noviembre de 2013 del MSPS. </w:t>
      </w:r>
      <w:r w:rsidRPr="002A1AFD">
        <w:rPr>
          <w:rFonts w:ascii="Arial" w:eastAsia="Arial" w:hAnsi="Arial" w:cs="Arial"/>
          <w:sz w:val="20"/>
          <w:szCs w:val="20"/>
          <w:lang w:val="es-ES"/>
        </w:rPr>
        <w:t>Por la cual se definen los “lineamientos para la implementación, operación y sostenimiento del sistema de información nominal del PAI”. En: https://www.icbf.gov.co/cargues/avance/docs/circular_minsaludps_0044_2013.htm</w:t>
      </w:r>
    </w:p>
    <w:p w14:paraId="582E5BF6" w14:textId="77777777" w:rsidR="00DF1D99" w:rsidRPr="002A1AFD" w:rsidRDefault="00DF1D99" w:rsidP="003D5728">
      <w:pPr>
        <w:spacing w:after="0" w:line="240" w:lineRule="auto"/>
        <w:jc w:val="both"/>
        <w:rPr>
          <w:rFonts w:ascii="Arial" w:eastAsia="Arial" w:hAnsi="Arial" w:cs="Arial"/>
          <w:bCs/>
          <w:sz w:val="20"/>
          <w:szCs w:val="20"/>
          <w:lang w:val="es-ES"/>
        </w:rPr>
      </w:pPr>
    </w:p>
    <w:p w14:paraId="058AD259" w14:textId="77777777" w:rsidR="00DF1D99" w:rsidRPr="002A1AFD" w:rsidRDefault="00DF1D99" w:rsidP="003D5728">
      <w:pPr>
        <w:spacing w:after="0" w:line="240" w:lineRule="auto"/>
        <w:jc w:val="both"/>
        <w:rPr>
          <w:rFonts w:ascii="Arial" w:eastAsia="Arial" w:hAnsi="Arial" w:cs="Arial"/>
          <w:sz w:val="20"/>
          <w:szCs w:val="20"/>
        </w:rPr>
      </w:pPr>
      <w:r w:rsidRPr="002A1AFD">
        <w:rPr>
          <w:rFonts w:ascii="Arial" w:eastAsia="Arial" w:hAnsi="Arial" w:cs="Arial"/>
          <w:bCs/>
          <w:sz w:val="20"/>
          <w:szCs w:val="20"/>
          <w:lang w:val="es-ES"/>
        </w:rPr>
        <w:t xml:space="preserve">Política Pública de Salud Bucal para Medellín, 2013-2022. En: </w:t>
      </w:r>
    </w:p>
    <w:p w14:paraId="39B45BFA" w14:textId="77777777" w:rsidR="00DF1D99" w:rsidRPr="002A1AFD" w:rsidRDefault="0032071E" w:rsidP="003D5728">
      <w:pPr>
        <w:spacing w:after="0" w:line="240" w:lineRule="auto"/>
        <w:jc w:val="both"/>
        <w:rPr>
          <w:rFonts w:ascii="Arial" w:eastAsia="Arial" w:hAnsi="Arial" w:cs="Arial"/>
          <w:sz w:val="20"/>
          <w:szCs w:val="20"/>
          <w:lang w:val="es-ES"/>
        </w:rPr>
      </w:pPr>
      <w:hyperlink r:id="rId76" w:history="1">
        <w:r w:rsidR="00DF1D99" w:rsidRPr="002A1AFD">
          <w:rPr>
            <w:rStyle w:val="Hipervnculo"/>
            <w:rFonts w:ascii="Arial" w:eastAsia="Arial" w:hAnsi="Arial" w:cs="Arial"/>
            <w:sz w:val="20"/>
            <w:szCs w:val="20"/>
            <w:lang w:val="es-ES"/>
          </w:rPr>
          <w:t>https://www.medellin.gov.co/irj/go/km/docs/pccdesign/SubportaldelCiudadano_2/PlandeDesarrollo_0_15/Publicaciones/Shared%20Content/GACETA%20OFICIAL/2015/Gaceta%204362/4362.pdf</w:t>
        </w:r>
      </w:hyperlink>
    </w:p>
    <w:p w14:paraId="57394FC6" w14:textId="77777777" w:rsidR="00DF1D99" w:rsidRPr="002A1AFD" w:rsidRDefault="00DF1D99" w:rsidP="003D5728">
      <w:pPr>
        <w:spacing w:after="0" w:line="240" w:lineRule="auto"/>
        <w:jc w:val="both"/>
        <w:rPr>
          <w:rFonts w:ascii="Arial" w:eastAsia="Arial" w:hAnsi="Arial" w:cs="Arial"/>
          <w:sz w:val="20"/>
          <w:szCs w:val="20"/>
        </w:rPr>
      </w:pPr>
    </w:p>
    <w:p w14:paraId="4CB6437C" w14:textId="77777777" w:rsidR="00DF1D99" w:rsidRPr="002A1AFD" w:rsidRDefault="00DF1D99"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Resolución 1841 de 2013. Plan Decenal de Salud Pública. Por la cual se adopta el Plan Decenal de Salud Pública 2012 – 2021. En: </w:t>
      </w:r>
      <w:hyperlink r:id="rId77" w:history="1">
        <w:r w:rsidRPr="002A1AFD">
          <w:rPr>
            <w:rStyle w:val="Hipervnculo"/>
            <w:rFonts w:ascii="Arial" w:eastAsia="Arial" w:hAnsi="Arial" w:cs="Arial"/>
            <w:sz w:val="20"/>
            <w:szCs w:val="20"/>
            <w:lang w:val="es-ES"/>
          </w:rPr>
          <w:t>https://www.minsalud.gov.co/sites/rid/Lists/BibliotecaDigital/RIDE/DE/DIJ/resolucion-1841-de-2013.pdf</w:t>
        </w:r>
      </w:hyperlink>
    </w:p>
    <w:p w14:paraId="0747BCC0" w14:textId="77777777" w:rsidR="00DF1D99" w:rsidRPr="002A1AFD" w:rsidRDefault="00DF1D99" w:rsidP="003D5728">
      <w:pPr>
        <w:spacing w:after="0" w:line="240" w:lineRule="auto"/>
        <w:jc w:val="both"/>
        <w:rPr>
          <w:rFonts w:ascii="Arial" w:eastAsia="Arial" w:hAnsi="Arial" w:cs="Arial"/>
          <w:bCs/>
          <w:sz w:val="20"/>
          <w:szCs w:val="20"/>
          <w:lang w:val="es-ES"/>
        </w:rPr>
      </w:pPr>
    </w:p>
    <w:p w14:paraId="6620B6EA" w14:textId="77777777" w:rsidR="00167255" w:rsidRPr="002A1AFD" w:rsidRDefault="00167255" w:rsidP="003D5728">
      <w:pPr>
        <w:spacing w:after="0" w:line="240" w:lineRule="auto"/>
        <w:jc w:val="both"/>
        <w:rPr>
          <w:rStyle w:val="Hipervnculo"/>
          <w:rFonts w:ascii="Arial" w:eastAsia="Arial" w:hAnsi="Arial" w:cs="Arial"/>
          <w:sz w:val="20"/>
          <w:szCs w:val="20"/>
          <w:lang w:val="es-ES"/>
        </w:rPr>
      </w:pPr>
      <w:r w:rsidRPr="002A1AFD">
        <w:rPr>
          <w:rFonts w:ascii="Arial" w:eastAsia="Arial" w:hAnsi="Arial" w:cs="Arial"/>
          <w:bCs/>
          <w:sz w:val="20"/>
          <w:szCs w:val="20"/>
          <w:lang w:val="es-ES"/>
        </w:rPr>
        <w:t xml:space="preserve">Resolución 1841 de 2013. Por la cual se adopta el Plan Decenal de Salud Pública 2012 – 2021 y específicamente en la Dimensión de Seguridad Alimentaria y Nutricional. En: </w:t>
      </w:r>
      <w:hyperlink r:id="rId78" w:history="1">
        <w:r w:rsidRPr="002A1AFD">
          <w:rPr>
            <w:rStyle w:val="Hipervnculo"/>
            <w:rFonts w:ascii="Arial" w:eastAsia="Arial" w:hAnsi="Arial" w:cs="Arial"/>
            <w:sz w:val="20"/>
            <w:szCs w:val="20"/>
            <w:lang w:val="es-ES"/>
          </w:rPr>
          <w:t>https://www.minsalud.gov.co/sites/rid/Lists/BibliotecaDigital/RIDE/DE/DIJ/resolucion-1841-de-2013.pdf</w:t>
        </w:r>
      </w:hyperlink>
    </w:p>
    <w:p w14:paraId="10160C72" w14:textId="77777777" w:rsidR="00167255" w:rsidRPr="002A1AFD" w:rsidRDefault="00167255" w:rsidP="003D5728">
      <w:pPr>
        <w:spacing w:after="0" w:line="240" w:lineRule="auto"/>
        <w:jc w:val="both"/>
        <w:rPr>
          <w:rFonts w:ascii="Arial" w:eastAsia="Arial" w:hAnsi="Arial" w:cs="Arial"/>
          <w:bCs/>
          <w:sz w:val="20"/>
          <w:szCs w:val="20"/>
          <w:lang w:val="es-ES"/>
        </w:rPr>
      </w:pPr>
    </w:p>
    <w:p w14:paraId="38E8384C" w14:textId="77777777" w:rsidR="00D51026" w:rsidRPr="002A1AFD" w:rsidRDefault="00D51026"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Decreto 2981 de 2013. Por el cual se reglamenta la prestación del servicio público de aseo. En: </w:t>
      </w:r>
      <w:hyperlink r:id="rId79" w:history="1">
        <w:r w:rsidRPr="002A1AFD">
          <w:rPr>
            <w:rStyle w:val="Hipervnculo"/>
            <w:rFonts w:ascii="Arial" w:eastAsia="Arial" w:hAnsi="Arial" w:cs="Arial"/>
            <w:sz w:val="20"/>
            <w:szCs w:val="20"/>
            <w:lang w:val="es-ES"/>
          </w:rPr>
          <w:t>https://www.corantioquia.gov.co/SiteAssets/PDF/Gesti%C3%B3n%20ambiental/Residuos/Anexo%20residuos%20ordinarios/Decreto%202981%20del%202013.pdf</w:t>
        </w:r>
      </w:hyperlink>
    </w:p>
    <w:p w14:paraId="3FC48F01" w14:textId="77777777" w:rsidR="00D51026" w:rsidRPr="002A1AFD" w:rsidRDefault="00D51026" w:rsidP="003D5728">
      <w:pPr>
        <w:spacing w:after="0" w:line="240" w:lineRule="auto"/>
        <w:jc w:val="both"/>
        <w:rPr>
          <w:rFonts w:ascii="Arial" w:eastAsia="Arial" w:hAnsi="Arial" w:cs="Arial"/>
          <w:bCs/>
          <w:sz w:val="20"/>
          <w:szCs w:val="20"/>
          <w:lang w:val="es-ES"/>
        </w:rPr>
      </w:pPr>
    </w:p>
    <w:p w14:paraId="72AEF992" w14:textId="77777777" w:rsidR="00167255" w:rsidRPr="002A1AFD" w:rsidRDefault="00167255"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Decreto 1377 de 2013. Por el cual se reglamenta parcialmente la Ley 1581 de 2012. En: </w:t>
      </w:r>
      <w:hyperlink r:id="rId80" w:history="1">
        <w:r w:rsidRPr="002A1AFD">
          <w:rPr>
            <w:rStyle w:val="Hipervnculo"/>
            <w:rFonts w:ascii="Arial" w:eastAsia="Arial" w:hAnsi="Arial" w:cs="Arial"/>
            <w:sz w:val="20"/>
            <w:szCs w:val="20"/>
            <w:lang w:val="es-ES"/>
          </w:rPr>
          <w:t>http://wsp.presidencia.gov.co/Normativa/Decretos/2013/Documents/JUNIO/27/DECRETO%201377%20DEL%2027%20DE%20JUNIO%20DE%202013.pdf</w:t>
        </w:r>
      </w:hyperlink>
    </w:p>
    <w:p w14:paraId="3DA93892" w14:textId="77777777" w:rsidR="00C56258" w:rsidRPr="002A1AFD" w:rsidRDefault="00C56258" w:rsidP="003D5728">
      <w:pPr>
        <w:spacing w:after="0" w:line="240" w:lineRule="auto"/>
        <w:jc w:val="both"/>
        <w:rPr>
          <w:rFonts w:ascii="Arial" w:eastAsia="Arial" w:hAnsi="Arial" w:cs="Arial"/>
          <w:bCs/>
          <w:sz w:val="20"/>
          <w:szCs w:val="20"/>
          <w:lang w:val="es-ES"/>
        </w:rPr>
      </w:pPr>
    </w:p>
    <w:p w14:paraId="1FEC0D7C" w14:textId="77777777" w:rsidR="00384F3D" w:rsidRPr="002A1AFD" w:rsidRDefault="00384F3D" w:rsidP="003D5728">
      <w:pPr>
        <w:spacing w:after="0" w:line="240" w:lineRule="auto"/>
        <w:jc w:val="both"/>
        <w:rPr>
          <w:rFonts w:ascii="Arial" w:eastAsia="Arial" w:hAnsi="Arial" w:cs="Arial"/>
          <w:sz w:val="20"/>
          <w:szCs w:val="20"/>
        </w:rPr>
      </w:pPr>
      <w:r w:rsidRPr="002A1AFD">
        <w:rPr>
          <w:rFonts w:ascii="Arial" w:eastAsia="Arial" w:hAnsi="Arial" w:cs="Arial"/>
          <w:bCs/>
          <w:sz w:val="20"/>
          <w:szCs w:val="20"/>
          <w:lang w:val="es-ES"/>
        </w:rPr>
        <w:t xml:space="preserve">Resolución 4505 de 2012. </w:t>
      </w:r>
      <w:r w:rsidRPr="002A1AFD">
        <w:rPr>
          <w:rFonts w:ascii="Arial" w:eastAsia="Arial" w:hAnsi="Arial" w:cs="Arial"/>
          <w:sz w:val="20"/>
          <w:szCs w:val="20"/>
          <w:lang w:val="es-ES"/>
        </w:rPr>
        <w:t>Por la cual se establece el reporte relacionado con el registro de las actividades de PE, DT y la aplicación de las Guías de Atención Integral para las enfermedades de interés en salud pública de obligatorio cumplimiento. En:</w:t>
      </w:r>
    </w:p>
    <w:p w14:paraId="3DCE1CB9" w14:textId="77777777" w:rsidR="00384F3D" w:rsidRPr="002A1AFD" w:rsidRDefault="0032071E" w:rsidP="003D5728">
      <w:pPr>
        <w:spacing w:after="0" w:line="240" w:lineRule="auto"/>
        <w:jc w:val="both"/>
        <w:rPr>
          <w:rFonts w:ascii="Arial" w:eastAsia="Arial" w:hAnsi="Arial" w:cs="Arial"/>
          <w:sz w:val="20"/>
          <w:szCs w:val="20"/>
          <w:lang w:val="es-ES"/>
        </w:rPr>
      </w:pPr>
      <w:hyperlink r:id="rId81" w:history="1">
        <w:r w:rsidR="00384F3D" w:rsidRPr="002A1AFD">
          <w:rPr>
            <w:rStyle w:val="Hipervnculo"/>
            <w:rFonts w:ascii="Arial" w:eastAsia="Arial" w:hAnsi="Arial" w:cs="Arial"/>
            <w:sz w:val="20"/>
            <w:szCs w:val="20"/>
            <w:lang w:val="es-ES"/>
          </w:rPr>
          <w:t>http://www.saludcapital.gov.co/CTDLab/Publicaciones/2016/Resoluci%C3%B3n%204505%20de%202012.pdf</w:t>
        </w:r>
      </w:hyperlink>
    </w:p>
    <w:p w14:paraId="2730B468" w14:textId="77777777" w:rsidR="00DF1D99" w:rsidRPr="002A1AFD" w:rsidRDefault="00DF1D99" w:rsidP="003D5728">
      <w:pPr>
        <w:spacing w:after="0" w:line="240" w:lineRule="auto"/>
        <w:jc w:val="both"/>
        <w:rPr>
          <w:rFonts w:ascii="Arial" w:eastAsia="Arial" w:hAnsi="Arial" w:cs="Arial"/>
          <w:bCs/>
          <w:sz w:val="20"/>
          <w:szCs w:val="20"/>
          <w:lang w:val="es-ES"/>
        </w:rPr>
      </w:pPr>
    </w:p>
    <w:p w14:paraId="1285D366" w14:textId="77777777" w:rsidR="00DF1D99" w:rsidRPr="002A1AFD" w:rsidRDefault="00DF1D99"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Ley 1581 de 2012. Por la cual se dictan disposiciones generales para la protección de datos personales. En: </w:t>
      </w:r>
      <w:hyperlink r:id="rId82" w:history="1">
        <w:r w:rsidRPr="002A1AFD">
          <w:rPr>
            <w:rStyle w:val="Hipervnculo"/>
            <w:rFonts w:ascii="Arial" w:eastAsia="Arial" w:hAnsi="Arial" w:cs="Arial"/>
            <w:sz w:val="20"/>
            <w:szCs w:val="20"/>
            <w:lang w:val="es-ES"/>
          </w:rPr>
          <w:t>http://www.secretariasenado.gov.co/senado/basedoc/ley_1581_2012.html</w:t>
        </w:r>
      </w:hyperlink>
    </w:p>
    <w:p w14:paraId="330BACD3" w14:textId="77777777" w:rsidR="00DF1D99" w:rsidRPr="002A1AFD" w:rsidRDefault="00DF1D99" w:rsidP="003D5728">
      <w:pPr>
        <w:spacing w:after="0" w:line="240" w:lineRule="auto"/>
        <w:jc w:val="both"/>
        <w:rPr>
          <w:rFonts w:ascii="Arial" w:eastAsia="Arial" w:hAnsi="Arial" w:cs="Arial"/>
          <w:bCs/>
          <w:sz w:val="20"/>
          <w:szCs w:val="20"/>
          <w:lang w:val="es-ES"/>
        </w:rPr>
      </w:pPr>
    </w:p>
    <w:p w14:paraId="61F1DA0A" w14:textId="77777777" w:rsidR="00DF1D99" w:rsidRPr="002A1AFD" w:rsidRDefault="00DF1D99"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Ley 1523 de 2012. Por la cual se adopta la política nacional de gestión del riesgo de desastres y se establece el Sistema Nacional de Gestión del Riesgo de Desastres y se dictan otras disposiciones. En: </w:t>
      </w:r>
      <w:hyperlink r:id="rId83" w:history="1">
        <w:r w:rsidRPr="002A1AFD">
          <w:rPr>
            <w:rStyle w:val="Hipervnculo"/>
            <w:rFonts w:ascii="Arial" w:eastAsia="Arial" w:hAnsi="Arial" w:cs="Arial"/>
            <w:sz w:val="20"/>
            <w:szCs w:val="20"/>
            <w:lang w:val="es-ES"/>
          </w:rPr>
          <w:t>http://www.secretariasenado.gov.co/senado/basedoc/ley_1523_2012.html</w:t>
        </w:r>
      </w:hyperlink>
    </w:p>
    <w:p w14:paraId="1646A51A" w14:textId="77777777" w:rsidR="00DF1D99" w:rsidRPr="002A1AFD" w:rsidRDefault="00DF1D99" w:rsidP="003D5728">
      <w:pPr>
        <w:spacing w:after="0" w:line="240" w:lineRule="auto"/>
        <w:jc w:val="both"/>
        <w:rPr>
          <w:rFonts w:ascii="Arial" w:eastAsia="Arial" w:hAnsi="Arial" w:cs="Arial"/>
          <w:bCs/>
          <w:sz w:val="20"/>
          <w:szCs w:val="20"/>
          <w:lang w:val="es-ES"/>
        </w:rPr>
      </w:pPr>
    </w:p>
    <w:p w14:paraId="2F388667" w14:textId="77777777" w:rsidR="00DF1D99" w:rsidRPr="002A1AFD" w:rsidRDefault="00DF1D99"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Ley 1566 del 2012. </w:t>
      </w:r>
      <w:r w:rsidRPr="002A1AFD">
        <w:rPr>
          <w:rFonts w:ascii="Arial" w:eastAsia="Arial" w:hAnsi="Arial" w:cs="Arial"/>
          <w:sz w:val="20"/>
          <w:szCs w:val="20"/>
          <w:lang w:val="es-ES"/>
        </w:rPr>
        <w:t xml:space="preserve">Por la cual se dictan normas para garantizar la atención integral a personas que consumen sustancias psicoactivas y se crea el premio nacional “entidad comprometida con la prevención del consumo, abuso y adicción a sustancias” psicoactivas. En: </w:t>
      </w:r>
      <w:hyperlink r:id="rId84" w:history="1">
        <w:r w:rsidRPr="002A1AFD">
          <w:rPr>
            <w:rStyle w:val="Hipervnculo"/>
            <w:rFonts w:ascii="Arial" w:eastAsia="Arial" w:hAnsi="Arial" w:cs="Arial"/>
            <w:sz w:val="20"/>
            <w:szCs w:val="20"/>
            <w:lang w:val="es-ES"/>
          </w:rPr>
          <w:t>http://www.secretariasenado.gov.co/senado/basedoc/ley_1566_2012.html</w:t>
        </w:r>
      </w:hyperlink>
    </w:p>
    <w:p w14:paraId="2688DA7D" w14:textId="77777777" w:rsidR="00384F3D" w:rsidRPr="002A1AFD" w:rsidRDefault="00384F3D" w:rsidP="003D5728">
      <w:pPr>
        <w:spacing w:after="0" w:line="240" w:lineRule="auto"/>
        <w:jc w:val="both"/>
        <w:rPr>
          <w:rFonts w:ascii="Arial" w:eastAsia="Arial" w:hAnsi="Arial" w:cs="Arial"/>
          <w:sz w:val="20"/>
          <w:szCs w:val="20"/>
          <w:lang w:val="es-ES"/>
        </w:rPr>
      </w:pPr>
    </w:p>
    <w:p w14:paraId="6B32A24F" w14:textId="77777777" w:rsidR="00384F3D" w:rsidRPr="002A1AFD" w:rsidRDefault="00384F3D"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lastRenderedPageBreak/>
        <w:t xml:space="preserve">Decreto 1954 de 2012. </w:t>
      </w:r>
      <w:r w:rsidRPr="002A1AFD">
        <w:rPr>
          <w:rFonts w:ascii="Arial" w:eastAsia="Arial" w:hAnsi="Arial" w:cs="Arial"/>
          <w:sz w:val="20"/>
          <w:szCs w:val="20"/>
          <w:lang w:val="es-ES"/>
        </w:rPr>
        <w:t xml:space="preserve">Por el cual se dictan disposiciones para implementar el sistema de información de pacientes con enfermedades huérfanas. En: </w:t>
      </w:r>
      <w:hyperlink r:id="rId85" w:history="1">
        <w:r w:rsidRPr="002A1AFD">
          <w:rPr>
            <w:rStyle w:val="Hipervnculo"/>
            <w:rFonts w:ascii="Arial" w:eastAsia="Arial" w:hAnsi="Arial" w:cs="Arial"/>
            <w:sz w:val="20"/>
            <w:szCs w:val="20"/>
            <w:lang w:val="es-ES"/>
          </w:rPr>
          <w:t>https://www.minsalud.gov.co/sites/rid/Lists/BibliotecaDigital/RIDE/DE/DIJ/Decreto-1954-de-2012.PDF</w:t>
        </w:r>
      </w:hyperlink>
    </w:p>
    <w:p w14:paraId="108993AF" w14:textId="77777777" w:rsidR="000E7D0C" w:rsidRPr="002A1AFD" w:rsidRDefault="000E7D0C" w:rsidP="003D5728">
      <w:pPr>
        <w:spacing w:after="0" w:line="240" w:lineRule="auto"/>
        <w:jc w:val="both"/>
        <w:rPr>
          <w:rFonts w:ascii="Arial" w:eastAsia="Arial" w:hAnsi="Arial" w:cs="Arial"/>
          <w:sz w:val="20"/>
          <w:szCs w:val="20"/>
          <w:lang w:val="es-ES"/>
        </w:rPr>
      </w:pPr>
    </w:p>
    <w:p w14:paraId="08F3521B" w14:textId="77777777" w:rsidR="00DF1D99" w:rsidRPr="002A1AFD" w:rsidRDefault="00DF1D99" w:rsidP="003D5728">
      <w:pPr>
        <w:spacing w:after="0" w:line="240" w:lineRule="auto"/>
        <w:jc w:val="both"/>
        <w:rPr>
          <w:rFonts w:ascii="Arial" w:eastAsia="Arial" w:hAnsi="Arial" w:cs="Arial"/>
          <w:sz w:val="20"/>
          <w:szCs w:val="20"/>
        </w:rPr>
      </w:pPr>
      <w:r w:rsidRPr="002A1AFD">
        <w:rPr>
          <w:rFonts w:ascii="Arial" w:eastAsia="Arial" w:hAnsi="Arial" w:cs="Arial"/>
          <w:bCs/>
          <w:sz w:val="20"/>
          <w:szCs w:val="20"/>
          <w:lang w:val="es-ES"/>
        </w:rPr>
        <w:t xml:space="preserve">Ley 715 de 2011. </w:t>
      </w:r>
      <w:r w:rsidRPr="002A1AFD">
        <w:rPr>
          <w:rFonts w:ascii="Arial" w:eastAsia="Arial" w:hAnsi="Arial" w:cs="Arial"/>
          <w:sz w:val="20"/>
          <w:szCs w:val="20"/>
          <w:lang w:val="es-ES"/>
        </w:rPr>
        <w:t xml:space="preserve">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En: </w:t>
      </w:r>
    </w:p>
    <w:p w14:paraId="79A18BC1" w14:textId="77777777" w:rsidR="00DF1D99" w:rsidRPr="002A1AFD" w:rsidRDefault="0032071E" w:rsidP="003D5728">
      <w:pPr>
        <w:spacing w:after="0" w:line="240" w:lineRule="auto"/>
        <w:jc w:val="both"/>
        <w:rPr>
          <w:rFonts w:ascii="Arial" w:eastAsia="Arial" w:hAnsi="Arial" w:cs="Arial"/>
          <w:sz w:val="20"/>
          <w:szCs w:val="20"/>
          <w:lang w:val="es-ES"/>
        </w:rPr>
      </w:pPr>
      <w:hyperlink r:id="rId86" w:history="1">
        <w:r w:rsidR="00DF1D99" w:rsidRPr="002A1AFD">
          <w:rPr>
            <w:rStyle w:val="Hipervnculo"/>
            <w:rFonts w:ascii="Arial" w:eastAsia="Arial" w:hAnsi="Arial" w:cs="Arial"/>
            <w:sz w:val="20"/>
            <w:szCs w:val="20"/>
            <w:lang w:val="es-ES"/>
          </w:rPr>
          <w:t>https://www.mineducacion.gov.co/1621/articles-86098_archivo_pdf.pdf</w:t>
        </w:r>
      </w:hyperlink>
    </w:p>
    <w:p w14:paraId="457B62EC" w14:textId="77777777" w:rsidR="00DF1D99" w:rsidRPr="002A1AFD" w:rsidRDefault="00DF1D99" w:rsidP="003D5728">
      <w:pPr>
        <w:spacing w:after="0" w:line="240" w:lineRule="auto"/>
        <w:jc w:val="both"/>
        <w:rPr>
          <w:rFonts w:ascii="Arial" w:eastAsia="Arial" w:hAnsi="Arial" w:cs="Arial"/>
          <w:bCs/>
          <w:sz w:val="20"/>
          <w:szCs w:val="20"/>
          <w:lang w:val="es-ES"/>
        </w:rPr>
      </w:pPr>
    </w:p>
    <w:p w14:paraId="298EE2A9" w14:textId="77777777" w:rsidR="00167255" w:rsidRPr="002A1AFD" w:rsidRDefault="00167255"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CONPES 3701 de 2011. Lineamientos de Política para </w:t>
      </w:r>
      <w:proofErr w:type="spellStart"/>
      <w:r w:rsidRPr="002A1AFD">
        <w:rPr>
          <w:rFonts w:ascii="Arial" w:eastAsia="Arial" w:hAnsi="Arial" w:cs="Arial"/>
          <w:bCs/>
          <w:sz w:val="20"/>
          <w:szCs w:val="20"/>
          <w:lang w:val="es-ES"/>
        </w:rPr>
        <w:t>Ciberseguridad</w:t>
      </w:r>
      <w:proofErr w:type="spellEnd"/>
      <w:r w:rsidRPr="002A1AFD">
        <w:rPr>
          <w:rFonts w:ascii="Arial" w:eastAsia="Arial" w:hAnsi="Arial" w:cs="Arial"/>
          <w:bCs/>
          <w:sz w:val="20"/>
          <w:szCs w:val="20"/>
          <w:lang w:val="es-ES"/>
        </w:rPr>
        <w:t xml:space="preserve"> y </w:t>
      </w:r>
      <w:proofErr w:type="spellStart"/>
      <w:r w:rsidRPr="002A1AFD">
        <w:rPr>
          <w:rFonts w:ascii="Arial" w:eastAsia="Arial" w:hAnsi="Arial" w:cs="Arial"/>
          <w:bCs/>
          <w:sz w:val="20"/>
          <w:szCs w:val="20"/>
          <w:lang w:val="es-ES"/>
        </w:rPr>
        <w:t>Ciberdefensa</w:t>
      </w:r>
      <w:proofErr w:type="spellEnd"/>
      <w:r w:rsidRPr="002A1AFD">
        <w:rPr>
          <w:rFonts w:ascii="Arial" w:eastAsia="Arial" w:hAnsi="Arial" w:cs="Arial"/>
          <w:bCs/>
          <w:sz w:val="20"/>
          <w:szCs w:val="20"/>
          <w:lang w:val="es-ES"/>
        </w:rPr>
        <w:t xml:space="preserve">. En: </w:t>
      </w:r>
      <w:hyperlink r:id="rId87" w:history="1">
        <w:r w:rsidRPr="002A1AFD">
          <w:rPr>
            <w:rStyle w:val="Hipervnculo"/>
            <w:rFonts w:ascii="Arial" w:eastAsia="Arial" w:hAnsi="Arial" w:cs="Arial"/>
            <w:sz w:val="20"/>
            <w:szCs w:val="20"/>
            <w:lang w:val="es-ES"/>
          </w:rPr>
          <w:t>http://polux.unipiloto.edu.co:8080/00002648.pdf</w:t>
        </w:r>
      </w:hyperlink>
    </w:p>
    <w:p w14:paraId="699A2896" w14:textId="77777777" w:rsidR="00167255" w:rsidRPr="002A1AFD" w:rsidRDefault="00167255" w:rsidP="003D5728">
      <w:pPr>
        <w:spacing w:after="0" w:line="240" w:lineRule="auto"/>
        <w:jc w:val="both"/>
        <w:rPr>
          <w:rFonts w:ascii="Arial" w:eastAsia="Arial" w:hAnsi="Arial" w:cs="Arial"/>
          <w:bCs/>
          <w:sz w:val="20"/>
          <w:szCs w:val="20"/>
          <w:lang w:val="es-ES"/>
        </w:rPr>
      </w:pPr>
    </w:p>
    <w:p w14:paraId="5A13EF5D" w14:textId="77777777" w:rsidR="00167255" w:rsidRPr="002A1AFD" w:rsidRDefault="00167255"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Ley 1438 de 2011. Por medio de la cual se reforma el Sistema General de Seguridad Social en Salud y se dictan otras disposiciones. Artículo 67. Establece el Sistema de Emergencias Médicas. En: </w:t>
      </w:r>
      <w:r w:rsidRPr="002A1AFD">
        <w:rPr>
          <w:rFonts w:ascii="Arial" w:eastAsia="Arial" w:hAnsi="Arial" w:cs="Arial"/>
          <w:sz w:val="20"/>
          <w:szCs w:val="20"/>
          <w:lang w:val="es-ES"/>
        </w:rPr>
        <w:t>https://colaboracion.dnp.gov.co/CDT/ Normatividad/ley1438de2011.pdf</w:t>
      </w:r>
    </w:p>
    <w:p w14:paraId="49D299B4" w14:textId="77777777" w:rsidR="00167255" w:rsidRPr="002A1AFD" w:rsidRDefault="00167255" w:rsidP="003D5728">
      <w:pPr>
        <w:spacing w:after="0" w:line="240" w:lineRule="auto"/>
        <w:jc w:val="both"/>
        <w:rPr>
          <w:rFonts w:ascii="Arial" w:eastAsia="Arial" w:hAnsi="Arial" w:cs="Arial"/>
          <w:sz w:val="20"/>
          <w:szCs w:val="20"/>
          <w:lang w:val="es-ES"/>
        </w:rPr>
      </w:pPr>
    </w:p>
    <w:p w14:paraId="2F5F5CD8" w14:textId="77777777" w:rsidR="00DF1D99" w:rsidRPr="002A1AFD" w:rsidRDefault="00DF1D99"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Resolución 2257 de 2011. </w:t>
      </w:r>
      <w:r w:rsidRPr="002A1AFD">
        <w:rPr>
          <w:rFonts w:ascii="Arial" w:eastAsia="Arial" w:hAnsi="Arial" w:cs="Arial"/>
          <w:sz w:val="20"/>
          <w:szCs w:val="20"/>
          <w:lang w:val="es-ES"/>
        </w:rPr>
        <w:t>Por la cual se adoptan los Protocolos y Guías para la Gestión de la Vigilancia en Salud pública, las Gulas de Atención Clínica Integral y las Gulas de Vigilancia Entomológica y Control para las Enfermedades Transmitidas por Vectores. En: http://normograma.supersalud.gov.co/normograma/docs/resolucion_minproteccion_2257_2011.htm</w:t>
      </w:r>
    </w:p>
    <w:p w14:paraId="787984C3" w14:textId="77777777" w:rsidR="00DF1D99" w:rsidRPr="002A1AFD" w:rsidRDefault="00DF1D99" w:rsidP="003D5728">
      <w:pPr>
        <w:spacing w:after="0" w:line="240" w:lineRule="auto"/>
        <w:jc w:val="both"/>
        <w:rPr>
          <w:rFonts w:ascii="Arial" w:eastAsia="Arial" w:hAnsi="Arial" w:cs="Arial"/>
          <w:bCs/>
          <w:sz w:val="20"/>
          <w:szCs w:val="20"/>
          <w:lang w:val="es-ES"/>
        </w:rPr>
      </w:pPr>
    </w:p>
    <w:p w14:paraId="68E712D1" w14:textId="77777777" w:rsidR="00384F3D" w:rsidRPr="002A1AFD" w:rsidRDefault="00384F3D"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Resolución 5194 de 2010. </w:t>
      </w:r>
      <w:r w:rsidRPr="002A1AFD">
        <w:rPr>
          <w:rFonts w:ascii="Arial" w:eastAsia="Arial" w:hAnsi="Arial" w:cs="Arial"/>
          <w:sz w:val="20"/>
          <w:szCs w:val="20"/>
          <w:lang w:val="es-ES"/>
        </w:rPr>
        <w:t xml:space="preserve">Por la cual se reglamenta la prestación de los servicios de cementerios, inhumación, exhumación y cremación de cadáveres. En: </w:t>
      </w:r>
      <w:hyperlink r:id="rId88" w:history="1">
        <w:r w:rsidRPr="002A1AFD">
          <w:rPr>
            <w:rStyle w:val="Hipervnculo"/>
            <w:rFonts w:ascii="Arial" w:eastAsia="Arial" w:hAnsi="Arial" w:cs="Arial"/>
            <w:sz w:val="20"/>
            <w:szCs w:val="20"/>
            <w:lang w:val="es-ES"/>
          </w:rPr>
          <w:t>https://www.icbf.gov.co/cargues/avance/docs/resolucion_minproteccion_5194_2010.htm</w:t>
        </w:r>
      </w:hyperlink>
    </w:p>
    <w:p w14:paraId="03C9BE03" w14:textId="77777777" w:rsidR="00384F3D" w:rsidRPr="002A1AFD" w:rsidRDefault="00384F3D" w:rsidP="003D5728">
      <w:pPr>
        <w:spacing w:after="0" w:line="240" w:lineRule="auto"/>
        <w:jc w:val="both"/>
        <w:rPr>
          <w:rFonts w:ascii="Arial" w:eastAsia="Arial" w:hAnsi="Arial" w:cs="Arial"/>
          <w:bCs/>
          <w:sz w:val="20"/>
          <w:szCs w:val="20"/>
          <w:lang w:val="es-ES"/>
        </w:rPr>
      </w:pPr>
    </w:p>
    <w:p w14:paraId="6D8B23A6" w14:textId="77777777" w:rsidR="00167255" w:rsidRPr="002A1AFD" w:rsidRDefault="00167255"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Ley 1273 de 2009. Por medio de la cual se modifica el Código Penal, se crea un nuevo bien jurídico tutelado - denominado “de la protección de la información y de los datos”- y se preservan integralmente los sistemas que utilicen las tecnologías de la información y las comunicaciones, entre otras disposiciones. En: </w:t>
      </w:r>
      <w:hyperlink r:id="rId89" w:history="1">
        <w:r w:rsidRPr="002A1AFD">
          <w:rPr>
            <w:rStyle w:val="Hipervnculo"/>
            <w:rFonts w:ascii="Arial" w:eastAsia="Arial" w:hAnsi="Arial" w:cs="Arial"/>
            <w:sz w:val="20"/>
            <w:szCs w:val="20"/>
            <w:lang w:val="es-ES"/>
          </w:rPr>
          <w:t>https://www.enticconfio.gov.co/images/stories/normatividad/Ley_1273_de_2009%20.pdf</w:t>
        </w:r>
      </w:hyperlink>
    </w:p>
    <w:p w14:paraId="0DE377BE" w14:textId="77777777" w:rsidR="00167255" w:rsidRPr="002A1AFD" w:rsidRDefault="00167255" w:rsidP="003D5728">
      <w:pPr>
        <w:spacing w:after="0" w:line="240" w:lineRule="auto"/>
        <w:jc w:val="both"/>
        <w:rPr>
          <w:rFonts w:ascii="Arial" w:eastAsia="Arial" w:hAnsi="Arial" w:cs="Arial"/>
          <w:bCs/>
          <w:sz w:val="20"/>
          <w:szCs w:val="20"/>
          <w:lang w:val="es-ES"/>
        </w:rPr>
      </w:pPr>
    </w:p>
    <w:p w14:paraId="6A755ECE" w14:textId="77777777" w:rsidR="00167255" w:rsidRPr="002A1AFD" w:rsidRDefault="00167255"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t xml:space="preserve">Ley 1341 de 2009. Por la cual se definen principios y conceptos sobre la sociedad de la información y la organización de las Tecnologías de la Información y las Comunicaciones –TIC–, se crea la Agencia Nacional de Espectro y se dictan otras disposiciones. En: </w:t>
      </w:r>
      <w:r w:rsidRPr="002A1AFD">
        <w:rPr>
          <w:rFonts w:ascii="Arial" w:eastAsia="Arial" w:hAnsi="Arial" w:cs="Arial"/>
          <w:sz w:val="20"/>
          <w:szCs w:val="20"/>
          <w:lang w:val="es-ES"/>
        </w:rPr>
        <w:t>http://www.secretariasenado.gov.co/senado/basedoc/ley_1341_2009.html</w:t>
      </w:r>
    </w:p>
    <w:p w14:paraId="33C2FA2D" w14:textId="77777777" w:rsidR="00167255" w:rsidRPr="002A1AFD" w:rsidRDefault="00167255" w:rsidP="003D5728">
      <w:pPr>
        <w:spacing w:after="0" w:line="240" w:lineRule="auto"/>
        <w:jc w:val="both"/>
        <w:rPr>
          <w:rFonts w:ascii="Arial" w:eastAsia="Arial" w:hAnsi="Arial" w:cs="Arial"/>
          <w:bCs/>
          <w:sz w:val="20"/>
          <w:szCs w:val="20"/>
          <w:lang w:val="es-ES"/>
        </w:rPr>
      </w:pPr>
    </w:p>
    <w:p w14:paraId="5A04550E" w14:textId="77777777" w:rsidR="00384F3D" w:rsidRPr="002A1AFD" w:rsidRDefault="00384F3D"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Ley 1346 de 2009. </w:t>
      </w:r>
      <w:r w:rsidRPr="002A1AFD">
        <w:rPr>
          <w:rFonts w:ascii="Arial" w:eastAsia="Arial" w:hAnsi="Arial" w:cs="Arial"/>
          <w:sz w:val="20"/>
          <w:szCs w:val="20"/>
          <w:lang w:val="es-ES"/>
        </w:rPr>
        <w:t xml:space="preserve">Por medio de la cual se aprueba la “Convención sobre los Derechos de las Personas con Discapacidad”, adoptada por la Asamblea General de las Naciones Unidas el 13 de diciembre de 2006.  En: </w:t>
      </w:r>
      <w:hyperlink r:id="rId90" w:history="1">
        <w:r w:rsidRPr="002A1AFD">
          <w:rPr>
            <w:rStyle w:val="Hipervnculo"/>
            <w:rFonts w:ascii="Arial" w:eastAsia="Arial" w:hAnsi="Arial" w:cs="Arial"/>
            <w:sz w:val="20"/>
            <w:szCs w:val="20"/>
            <w:lang w:val="es-ES"/>
          </w:rPr>
          <w:t>https://www.funcionpublica.gov.co/eva/gestornormativo/norma.php?i=37150</w:t>
        </w:r>
      </w:hyperlink>
    </w:p>
    <w:p w14:paraId="733FE994" w14:textId="77777777" w:rsidR="00384F3D" w:rsidRPr="002A1AFD" w:rsidRDefault="00384F3D" w:rsidP="003D5728">
      <w:pPr>
        <w:spacing w:after="0" w:line="240" w:lineRule="auto"/>
        <w:jc w:val="both"/>
        <w:rPr>
          <w:rFonts w:ascii="Arial" w:eastAsia="Arial" w:hAnsi="Arial" w:cs="Arial"/>
          <w:bCs/>
          <w:sz w:val="20"/>
          <w:szCs w:val="20"/>
          <w:lang w:val="es-ES"/>
        </w:rPr>
      </w:pPr>
    </w:p>
    <w:p w14:paraId="75F0B764" w14:textId="77777777" w:rsidR="00D51026" w:rsidRPr="002A1AFD" w:rsidRDefault="00D51026"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t xml:space="preserve">Resolución 0082 de 2009. Por medio de la cual se adoptan unos formularios para la práctica de visitas de inspección sanitaria a los sistemas de suministro de agua para consumo humano.  </w:t>
      </w:r>
      <w:r w:rsidRPr="002A1AFD">
        <w:rPr>
          <w:rFonts w:ascii="Arial" w:eastAsia="Arial" w:hAnsi="Arial" w:cs="Arial"/>
          <w:sz w:val="20"/>
          <w:szCs w:val="20"/>
          <w:lang w:val="es-ES"/>
        </w:rPr>
        <w:t>En:</w:t>
      </w:r>
    </w:p>
    <w:p w14:paraId="2EB8756F" w14:textId="77777777" w:rsidR="00D51026" w:rsidRPr="002A1AFD" w:rsidRDefault="0032071E" w:rsidP="003D5728">
      <w:pPr>
        <w:spacing w:after="0" w:line="240" w:lineRule="auto"/>
        <w:jc w:val="both"/>
        <w:rPr>
          <w:rFonts w:ascii="Arial" w:eastAsia="Arial" w:hAnsi="Arial" w:cs="Arial"/>
          <w:sz w:val="20"/>
          <w:szCs w:val="20"/>
          <w:lang w:val="es-ES"/>
        </w:rPr>
      </w:pPr>
      <w:hyperlink r:id="rId91" w:history="1">
        <w:r w:rsidR="00D51026" w:rsidRPr="002A1AFD">
          <w:rPr>
            <w:rStyle w:val="Hipervnculo"/>
            <w:rFonts w:ascii="Arial" w:eastAsia="Arial" w:hAnsi="Arial" w:cs="Arial"/>
            <w:sz w:val="20"/>
            <w:szCs w:val="20"/>
            <w:lang w:val="es-ES"/>
          </w:rPr>
          <w:t>https://www.icbf.gov.co/cargues/avance/docs/resolucion_minproteccion_0082_2009.htm</w:t>
        </w:r>
      </w:hyperlink>
    </w:p>
    <w:p w14:paraId="757DF1C5" w14:textId="77777777" w:rsidR="00D51026" w:rsidRPr="002A1AFD" w:rsidRDefault="00D51026" w:rsidP="003D5728">
      <w:pPr>
        <w:spacing w:after="0" w:line="240" w:lineRule="auto"/>
        <w:jc w:val="both"/>
        <w:rPr>
          <w:rFonts w:ascii="Arial" w:eastAsia="Arial" w:hAnsi="Arial" w:cs="Arial"/>
          <w:bCs/>
          <w:sz w:val="20"/>
          <w:szCs w:val="20"/>
          <w:lang w:val="es-ES"/>
        </w:rPr>
      </w:pPr>
    </w:p>
    <w:p w14:paraId="7BB11995" w14:textId="77777777" w:rsidR="00167255" w:rsidRPr="002A1AFD" w:rsidRDefault="00167255"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Resolución 425 de 2008. Por la cual se define la metodología para la elaboración, ejecución, seguimiento, evaluación y control del Plan de Salud Territorial, y las acciones que integran el Plan </w:t>
      </w:r>
      <w:r w:rsidRPr="002A1AFD">
        <w:rPr>
          <w:rFonts w:ascii="Arial" w:eastAsia="Arial" w:hAnsi="Arial" w:cs="Arial"/>
          <w:bCs/>
          <w:sz w:val="20"/>
          <w:szCs w:val="20"/>
          <w:lang w:val="es-ES"/>
        </w:rPr>
        <w:lastRenderedPageBreak/>
        <w:t xml:space="preserve">de Salud Pública de Intervenciones Colectivas a cargo de las entidades territoriales. En: </w:t>
      </w:r>
      <w:hyperlink r:id="rId92" w:history="1">
        <w:r w:rsidRPr="002A1AFD">
          <w:rPr>
            <w:rStyle w:val="Hipervnculo"/>
            <w:rFonts w:ascii="Arial" w:eastAsia="Arial" w:hAnsi="Arial" w:cs="Arial"/>
            <w:sz w:val="20"/>
            <w:szCs w:val="20"/>
            <w:lang w:val="es-ES"/>
          </w:rPr>
          <w:t>https://www.icbf.gov.co/cargues/avance/docs/resolucion_minproteccion_0425_2008.htm</w:t>
        </w:r>
      </w:hyperlink>
    </w:p>
    <w:p w14:paraId="542F759E" w14:textId="77777777" w:rsidR="00167255" w:rsidRPr="002A1AFD" w:rsidRDefault="00167255" w:rsidP="003D5728">
      <w:pPr>
        <w:spacing w:after="0" w:line="240" w:lineRule="auto"/>
        <w:jc w:val="both"/>
        <w:rPr>
          <w:rFonts w:ascii="Arial" w:eastAsia="Arial" w:hAnsi="Arial" w:cs="Arial"/>
          <w:sz w:val="20"/>
          <w:szCs w:val="20"/>
          <w:lang w:val="es-ES"/>
        </w:rPr>
      </w:pPr>
    </w:p>
    <w:p w14:paraId="3BC01E6B" w14:textId="77777777" w:rsidR="00167255" w:rsidRPr="002A1AFD" w:rsidRDefault="00167255"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t xml:space="preserve">Ley 1266 de 2008. Por la cual se dictan las disposiciones generales del hábeas data y se regula el manejo de la información contenida en bases de datos personales, en especial la financiera, crediticia, comercial, de servicios y la proveniente de terceros países y se dictan otras disposiciones. </w:t>
      </w:r>
    </w:p>
    <w:p w14:paraId="545BB78D" w14:textId="77777777" w:rsidR="00167255" w:rsidRPr="002A1AFD" w:rsidRDefault="0032071E" w:rsidP="003D5728">
      <w:pPr>
        <w:spacing w:after="0" w:line="240" w:lineRule="auto"/>
        <w:jc w:val="both"/>
        <w:rPr>
          <w:rFonts w:ascii="Arial" w:eastAsia="Arial" w:hAnsi="Arial" w:cs="Arial"/>
          <w:sz w:val="20"/>
          <w:szCs w:val="20"/>
          <w:lang w:val="es-ES"/>
        </w:rPr>
      </w:pPr>
      <w:hyperlink r:id="rId93" w:history="1">
        <w:r w:rsidR="00167255" w:rsidRPr="002A1AFD">
          <w:rPr>
            <w:rStyle w:val="Hipervnculo"/>
            <w:rFonts w:ascii="Arial" w:eastAsia="Arial" w:hAnsi="Arial" w:cs="Arial"/>
            <w:sz w:val="20"/>
            <w:szCs w:val="20"/>
            <w:lang w:val="es-ES"/>
          </w:rPr>
          <w:t>http://www.secretariasenado.gov.co/senado/basedoc/ley_1266_2008.html</w:t>
        </w:r>
      </w:hyperlink>
    </w:p>
    <w:p w14:paraId="5D9D7D67" w14:textId="77777777" w:rsidR="00167255" w:rsidRPr="002A1AFD" w:rsidRDefault="00167255" w:rsidP="003D5728">
      <w:pPr>
        <w:spacing w:after="0" w:line="240" w:lineRule="auto"/>
        <w:jc w:val="both"/>
        <w:rPr>
          <w:rFonts w:ascii="Arial" w:eastAsia="Arial" w:hAnsi="Arial" w:cs="Arial"/>
          <w:sz w:val="20"/>
          <w:szCs w:val="20"/>
          <w:lang w:val="es-ES"/>
        </w:rPr>
      </w:pPr>
    </w:p>
    <w:p w14:paraId="7DE0C8CF" w14:textId="77777777" w:rsidR="00D51026" w:rsidRPr="002A1AFD" w:rsidRDefault="00D51026"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t xml:space="preserve">Resolución 0811 de 2008. Por medio de la cual se definen los lineamientos a partir de los cuales la autoridad sanitaria y las personas prestadoras, concertadamente definirán en su área de influencia los lugares y puntos de muestreo para el control y la vigilancia de la calidad del agua para consumo humano en la red de distribución. </w:t>
      </w:r>
      <w:r w:rsidRPr="002A1AFD">
        <w:rPr>
          <w:rFonts w:ascii="Arial" w:eastAsia="Arial" w:hAnsi="Arial" w:cs="Arial"/>
          <w:sz w:val="20"/>
          <w:szCs w:val="20"/>
          <w:lang w:val="es-ES"/>
        </w:rPr>
        <w:t>En:</w:t>
      </w:r>
    </w:p>
    <w:p w14:paraId="338498B9" w14:textId="77777777" w:rsidR="00D51026" w:rsidRPr="002A1AFD" w:rsidRDefault="0032071E" w:rsidP="003D5728">
      <w:pPr>
        <w:spacing w:after="0" w:line="240" w:lineRule="auto"/>
        <w:jc w:val="both"/>
        <w:rPr>
          <w:rFonts w:ascii="Arial" w:eastAsia="Arial" w:hAnsi="Arial" w:cs="Arial"/>
          <w:sz w:val="20"/>
          <w:szCs w:val="20"/>
          <w:lang w:val="es-ES"/>
        </w:rPr>
      </w:pPr>
      <w:hyperlink r:id="rId94" w:history="1">
        <w:r w:rsidR="00D51026" w:rsidRPr="002A1AFD">
          <w:rPr>
            <w:rStyle w:val="Hipervnculo"/>
            <w:rFonts w:ascii="Arial" w:eastAsia="Arial" w:hAnsi="Arial" w:cs="Arial"/>
            <w:sz w:val="20"/>
            <w:szCs w:val="20"/>
            <w:lang w:val="es-ES"/>
          </w:rPr>
          <w:t>https://www.ins.gov.co/sivicap/Documentacin%20SIVICAP/2008%20Resoluci%C3%B3n%200811%20Puntos%20de%20muestreo.pdf</w:t>
        </w:r>
      </w:hyperlink>
    </w:p>
    <w:p w14:paraId="00E3BDDD" w14:textId="77777777" w:rsidR="00D51026" w:rsidRPr="002A1AFD" w:rsidRDefault="00D51026" w:rsidP="003D5728">
      <w:pPr>
        <w:spacing w:after="0" w:line="240" w:lineRule="auto"/>
        <w:jc w:val="both"/>
        <w:rPr>
          <w:rFonts w:ascii="Arial" w:eastAsia="Arial" w:hAnsi="Arial" w:cs="Arial"/>
          <w:sz w:val="20"/>
          <w:szCs w:val="20"/>
          <w:lang w:val="es-ES"/>
        </w:rPr>
      </w:pPr>
    </w:p>
    <w:p w14:paraId="3BF773CB" w14:textId="77777777" w:rsidR="00D51026" w:rsidRPr="002A1AFD" w:rsidRDefault="00D51026"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Ley 1209 de 2008. Por medio de la cual se establecen normas de seguridad en piscinas. En: </w:t>
      </w:r>
      <w:hyperlink r:id="rId95" w:history="1">
        <w:r w:rsidRPr="002A1AFD">
          <w:rPr>
            <w:rStyle w:val="Hipervnculo"/>
            <w:rFonts w:ascii="Arial" w:eastAsia="Arial" w:hAnsi="Arial" w:cs="Arial"/>
            <w:sz w:val="20"/>
            <w:szCs w:val="20"/>
            <w:lang w:val="es-ES"/>
          </w:rPr>
          <w:t>http://www.secretariasenado.gov.co/senado/basedoc/ley_1209_2008.html</w:t>
        </w:r>
      </w:hyperlink>
    </w:p>
    <w:p w14:paraId="1F22088B" w14:textId="77777777" w:rsidR="00D51026" w:rsidRPr="002A1AFD" w:rsidRDefault="00D51026" w:rsidP="003D5728">
      <w:pPr>
        <w:spacing w:after="0" w:line="240" w:lineRule="auto"/>
        <w:jc w:val="both"/>
        <w:rPr>
          <w:rFonts w:ascii="Arial" w:eastAsia="Arial" w:hAnsi="Arial" w:cs="Arial"/>
          <w:bCs/>
          <w:sz w:val="20"/>
          <w:szCs w:val="20"/>
          <w:lang w:val="es-ES"/>
        </w:rPr>
      </w:pPr>
    </w:p>
    <w:p w14:paraId="77AE7A9C" w14:textId="77777777" w:rsidR="00D51026" w:rsidRPr="002A1AFD" w:rsidRDefault="00D51026"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Documento CONPES 3550 de 2008. Lineamientos para la formulación de la política integral de salud ambiental con énfasis en los componentes de calidad del aire, calidad de agua y seguridad química. En: </w:t>
      </w:r>
      <w:hyperlink r:id="rId96" w:history="1">
        <w:r w:rsidRPr="002A1AFD">
          <w:rPr>
            <w:rStyle w:val="Hipervnculo"/>
            <w:rFonts w:ascii="Arial" w:eastAsia="Arial" w:hAnsi="Arial" w:cs="Arial"/>
            <w:sz w:val="20"/>
            <w:szCs w:val="20"/>
            <w:lang w:val="es-ES"/>
          </w:rPr>
          <w:t>https://www.minambiente.gov.co/images/AsuntosambientalesySectorialyUrbana/pdf/Evaluaci%C3%B3n_Ambiental_Estrategica/documento_conpes.pdf</w:t>
        </w:r>
      </w:hyperlink>
    </w:p>
    <w:p w14:paraId="7BA2A2C3" w14:textId="77777777" w:rsidR="00D51026" w:rsidRPr="002A1AFD" w:rsidRDefault="00D51026" w:rsidP="003D5728">
      <w:pPr>
        <w:spacing w:after="0" w:line="240" w:lineRule="auto"/>
        <w:jc w:val="both"/>
        <w:rPr>
          <w:rFonts w:ascii="Arial" w:eastAsia="Arial" w:hAnsi="Arial" w:cs="Arial"/>
          <w:bCs/>
          <w:sz w:val="20"/>
          <w:szCs w:val="20"/>
          <w:lang w:val="es-ES"/>
        </w:rPr>
      </w:pPr>
    </w:p>
    <w:p w14:paraId="294B08DB" w14:textId="77777777" w:rsidR="000F09D8" w:rsidRPr="002A1AFD" w:rsidRDefault="000F09D8"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t xml:space="preserve">Circular 39735 de 2008. Registro Individual de Prestación de Servicios de Salud - RIPS. Adición de variables para identificar desplazados en régimen contributivo y régimen subsidiado. </w:t>
      </w:r>
      <w:r w:rsidRPr="002A1AFD">
        <w:rPr>
          <w:rFonts w:ascii="Arial" w:eastAsia="Arial" w:hAnsi="Arial" w:cs="Arial"/>
          <w:sz w:val="20"/>
          <w:szCs w:val="20"/>
          <w:lang w:val="es-ES"/>
        </w:rPr>
        <w:t>En:</w:t>
      </w:r>
    </w:p>
    <w:p w14:paraId="3E9F7055" w14:textId="77777777" w:rsidR="000F09D8" w:rsidRPr="002A1AFD" w:rsidRDefault="0032071E" w:rsidP="003D5728">
      <w:pPr>
        <w:spacing w:after="0" w:line="240" w:lineRule="auto"/>
        <w:jc w:val="both"/>
        <w:rPr>
          <w:rFonts w:ascii="Arial" w:eastAsia="Arial" w:hAnsi="Arial" w:cs="Arial"/>
          <w:sz w:val="20"/>
          <w:szCs w:val="20"/>
          <w:lang w:val="es-ES"/>
        </w:rPr>
      </w:pPr>
      <w:hyperlink r:id="rId97" w:history="1">
        <w:r w:rsidR="000F09D8" w:rsidRPr="002A1AFD">
          <w:rPr>
            <w:rStyle w:val="Hipervnculo"/>
            <w:rFonts w:ascii="Arial" w:eastAsia="Arial" w:hAnsi="Arial" w:cs="Arial"/>
            <w:sz w:val="20"/>
            <w:szCs w:val="20"/>
            <w:lang w:val="es-ES"/>
          </w:rPr>
          <w:t>https://www.minsalud.gov.co/Normatividad_Nuevo/CIRCULAR%20EXTERNA%20%2039735%20DE%202008.pdf</w:t>
        </w:r>
      </w:hyperlink>
    </w:p>
    <w:p w14:paraId="05A53E41" w14:textId="77777777" w:rsidR="000F09D8" w:rsidRPr="002A1AFD" w:rsidRDefault="000F09D8" w:rsidP="003D5728">
      <w:pPr>
        <w:spacing w:after="0" w:line="240" w:lineRule="auto"/>
        <w:jc w:val="both"/>
        <w:rPr>
          <w:rFonts w:ascii="Arial" w:eastAsia="Arial" w:hAnsi="Arial" w:cs="Arial"/>
          <w:bCs/>
          <w:sz w:val="20"/>
          <w:szCs w:val="20"/>
          <w:lang w:val="es-ES"/>
        </w:rPr>
      </w:pPr>
    </w:p>
    <w:p w14:paraId="2F520121" w14:textId="77777777" w:rsidR="00384F3D" w:rsidRPr="002A1AFD" w:rsidRDefault="00384F3D" w:rsidP="003D5728">
      <w:pPr>
        <w:spacing w:after="0" w:line="240" w:lineRule="auto"/>
        <w:jc w:val="both"/>
        <w:rPr>
          <w:rFonts w:ascii="Arial" w:eastAsia="Arial" w:hAnsi="Arial" w:cs="Arial"/>
          <w:sz w:val="20"/>
          <w:szCs w:val="20"/>
        </w:rPr>
      </w:pPr>
      <w:r w:rsidRPr="002A1AFD">
        <w:rPr>
          <w:rFonts w:ascii="Arial" w:eastAsia="Arial" w:hAnsi="Arial" w:cs="Arial"/>
          <w:bCs/>
          <w:sz w:val="20"/>
          <w:szCs w:val="20"/>
          <w:lang w:val="es-ES"/>
        </w:rPr>
        <w:t xml:space="preserve">Decreto 3039 de 2007. </w:t>
      </w:r>
      <w:r w:rsidRPr="002A1AFD">
        <w:rPr>
          <w:rFonts w:ascii="Arial" w:eastAsia="Arial" w:hAnsi="Arial" w:cs="Arial"/>
          <w:sz w:val="20"/>
          <w:szCs w:val="20"/>
          <w:lang w:val="es-ES"/>
        </w:rPr>
        <w:t xml:space="preserve">Por el cual se adopta el Plan Nacional de Salud Pública 2007-2010. En: </w:t>
      </w:r>
    </w:p>
    <w:p w14:paraId="78022DB2" w14:textId="77777777" w:rsidR="00384F3D" w:rsidRPr="002A1AFD" w:rsidRDefault="0032071E" w:rsidP="003D5728">
      <w:pPr>
        <w:spacing w:after="0" w:line="240" w:lineRule="auto"/>
        <w:jc w:val="both"/>
        <w:rPr>
          <w:rFonts w:ascii="Arial" w:eastAsia="Arial" w:hAnsi="Arial" w:cs="Arial"/>
          <w:sz w:val="20"/>
          <w:szCs w:val="20"/>
          <w:lang w:val="es-ES"/>
        </w:rPr>
      </w:pPr>
      <w:hyperlink r:id="rId98" w:history="1">
        <w:r w:rsidR="00384F3D" w:rsidRPr="002A1AFD">
          <w:rPr>
            <w:rStyle w:val="Hipervnculo"/>
            <w:rFonts w:ascii="Arial" w:eastAsia="Arial" w:hAnsi="Arial" w:cs="Arial"/>
            <w:sz w:val="20"/>
            <w:szCs w:val="20"/>
            <w:lang w:val="es-ES"/>
          </w:rPr>
          <w:t>https://www.minsalud.gov.co/Normatividad_Nuevo/DECRETO%203039%20DE%202007.PDF</w:t>
        </w:r>
      </w:hyperlink>
    </w:p>
    <w:p w14:paraId="069FF649" w14:textId="77777777" w:rsidR="00384F3D" w:rsidRPr="002A1AFD" w:rsidRDefault="00384F3D" w:rsidP="003D5728">
      <w:pPr>
        <w:spacing w:after="0" w:line="240" w:lineRule="auto"/>
        <w:jc w:val="both"/>
        <w:rPr>
          <w:rFonts w:ascii="Arial" w:eastAsia="Arial" w:hAnsi="Arial" w:cs="Arial"/>
          <w:bCs/>
          <w:sz w:val="20"/>
          <w:szCs w:val="20"/>
          <w:lang w:val="es-ES"/>
        </w:rPr>
      </w:pPr>
    </w:p>
    <w:p w14:paraId="41B8024C" w14:textId="77777777" w:rsidR="00D51026" w:rsidRDefault="00D51026"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Resolución 693 de 2007. Por la cual se establecen criterios y requisitos que deben ser considerados para los Planes de Gestión de Devolución de Productos </w:t>
      </w:r>
      <w:proofErr w:type="spellStart"/>
      <w:r w:rsidRPr="002A1AFD">
        <w:rPr>
          <w:rFonts w:ascii="Arial" w:eastAsia="Arial" w:hAnsi="Arial" w:cs="Arial"/>
          <w:bCs/>
          <w:sz w:val="20"/>
          <w:szCs w:val="20"/>
          <w:lang w:val="es-ES"/>
        </w:rPr>
        <w:t>Posconsumo</w:t>
      </w:r>
      <w:proofErr w:type="spellEnd"/>
      <w:r w:rsidRPr="002A1AFD">
        <w:rPr>
          <w:rFonts w:ascii="Arial" w:eastAsia="Arial" w:hAnsi="Arial" w:cs="Arial"/>
          <w:bCs/>
          <w:sz w:val="20"/>
          <w:szCs w:val="20"/>
          <w:lang w:val="es-ES"/>
        </w:rPr>
        <w:t xml:space="preserve"> de Plaguicidas. En: </w:t>
      </w:r>
      <w:r w:rsidRPr="002A1AFD">
        <w:rPr>
          <w:rFonts w:ascii="Arial" w:eastAsia="Arial" w:hAnsi="Arial" w:cs="Arial"/>
          <w:sz w:val="20"/>
          <w:szCs w:val="20"/>
          <w:lang w:val="es-ES"/>
        </w:rPr>
        <w:t>https://www.minambiente.gov.co/images/BosquesBiodiversidadyServiciosEcosistemicos/pdf/Normativa/ Resoluciones/res_0693_190407.pdf</w:t>
      </w:r>
    </w:p>
    <w:p w14:paraId="4B3CE4CA" w14:textId="77777777" w:rsidR="002A1AFD" w:rsidRPr="002A1AFD" w:rsidRDefault="002A1AFD" w:rsidP="003D5728">
      <w:pPr>
        <w:spacing w:after="0" w:line="240" w:lineRule="auto"/>
        <w:jc w:val="both"/>
        <w:rPr>
          <w:rFonts w:ascii="Arial" w:eastAsia="Arial" w:hAnsi="Arial" w:cs="Arial"/>
          <w:sz w:val="20"/>
          <w:szCs w:val="20"/>
          <w:lang w:val="es-ES"/>
        </w:rPr>
      </w:pPr>
    </w:p>
    <w:p w14:paraId="7A2208A6" w14:textId="77777777" w:rsidR="00D51026" w:rsidRPr="002A1AFD" w:rsidRDefault="00D51026"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Ley 1122 de 2007. Por la cual se hacen algunas modificaciones en el Sistema General de Seguridad Social en Salud y se dictan otras disposiciones. En: </w:t>
      </w:r>
      <w:hyperlink r:id="rId99" w:history="1">
        <w:r w:rsidRPr="002A1AFD">
          <w:rPr>
            <w:rStyle w:val="Hipervnculo"/>
            <w:rFonts w:ascii="Arial" w:eastAsia="Arial" w:hAnsi="Arial" w:cs="Arial"/>
            <w:sz w:val="20"/>
            <w:szCs w:val="20"/>
            <w:lang w:val="es-ES"/>
          </w:rPr>
          <w:t>http://www.secretariasenado.gov.co/senado/basedoc/ley_1122_2007.html</w:t>
        </w:r>
      </w:hyperlink>
    </w:p>
    <w:p w14:paraId="06B2BE65" w14:textId="77777777" w:rsidR="00D51026" w:rsidRPr="002A1AFD" w:rsidRDefault="00D51026" w:rsidP="003D5728">
      <w:pPr>
        <w:spacing w:after="0" w:line="240" w:lineRule="auto"/>
        <w:jc w:val="both"/>
        <w:rPr>
          <w:rFonts w:ascii="Arial" w:eastAsia="Arial" w:hAnsi="Arial" w:cs="Arial"/>
          <w:bCs/>
          <w:sz w:val="20"/>
          <w:szCs w:val="20"/>
          <w:lang w:val="es-ES"/>
        </w:rPr>
      </w:pPr>
    </w:p>
    <w:p w14:paraId="123EE65C" w14:textId="77777777" w:rsidR="00D51026" w:rsidRPr="002A1AFD" w:rsidRDefault="00D51026"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Resolución 879 de 2007. Por medio de la cual se adopta el Manual para el Manejo Integral de Residuos en el Valle de Aburra como instrumento de autogestión y autorregulación. En: </w:t>
      </w:r>
      <w:hyperlink r:id="rId100" w:history="1">
        <w:r w:rsidRPr="002A1AFD">
          <w:rPr>
            <w:rStyle w:val="Hipervnculo"/>
            <w:rFonts w:ascii="Arial" w:eastAsia="Arial" w:hAnsi="Arial" w:cs="Arial"/>
            <w:sz w:val="20"/>
            <w:szCs w:val="20"/>
            <w:lang w:val="es-ES"/>
          </w:rPr>
          <w:t>https://normograma.info/astrea/astrea/docs/r_amva_0879_2007.htm</w:t>
        </w:r>
      </w:hyperlink>
    </w:p>
    <w:p w14:paraId="12181DB5" w14:textId="77777777" w:rsidR="00D51026" w:rsidRPr="002A1AFD" w:rsidRDefault="00D51026" w:rsidP="003D5728">
      <w:pPr>
        <w:spacing w:after="0" w:line="240" w:lineRule="auto"/>
        <w:jc w:val="both"/>
        <w:rPr>
          <w:rFonts w:ascii="Arial" w:eastAsia="Arial" w:hAnsi="Arial" w:cs="Arial"/>
          <w:bCs/>
          <w:sz w:val="20"/>
          <w:szCs w:val="20"/>
          <w:lang w:val="es-ES"/>
        </w:rPr>
      </w:pPr>
    </w:p>
    <w:p w14:paraId="42386AC4" w14:textId="77777777" w:rsidR="00167255" w:rsidRPr="002A1AFD" w:rsidRDefault="00167255"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t>Resolución 3778 de 2011. Por la cual se establecen los puntos de corte de SISBEN Metodología III y se dictan otras disposiciones.</w:t>
      </w:r>
    </w:p>
    <w:p w14:paraId="0964BC05" w14:textId="77777777" w:rsidR="00167255" w:rsidRPr="002A1AFD" w:rsidRDefault="00167255" w:rsidP="003D5728">
      <w:pPr>
        <w:spacing w:after="0" w:line="240" w:lineRule="auto"/>
        <w:jc w:val="both"/>
        <w:rPr>
          <w:rFonts w:ascii="Arial" w:eastAsia="Arial" w:hAnsi="Arial" w:cs="Arial"/>
          <w:bCs/>
          <w:sz w:val="20"/>
          <w:szCs w:val="20"/>
          <w:lang w:val="es-ES"/>
        </w:rPr>
      </w:pPr>
    </w:p>
    <w:p w14:paraId="788DC4FC" w14:textId="77777777" w:rsidR="00D51026" w:rsidRPr="002A1AFD" w:rsidRDefault="00D51026"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lastRenderedPageBreak/>
        <w:t xml:space="preserve">Decreto 1575 de 2007. Por el cual se establece el Sistema para la Protección y Control de la Calidad del Agua para Consumo Humano. </w:t>
      </w:r>
      <w:r w:rsidRPr="002A1AFD">
        <w:rPr>
          <w:rFonts w:ascii="Arial" w:eastAsia="Arial" w:hAnsi="Arial" w:cs="Arial"/>
          <w:sz w:val="20"/>
          <w:szCs w:val="20"/>
          <w:lang w:val="es-ES"/>
        </w:rPr>
        <w:t>En:</w:t>
      </w:r>
    </w:p>
    <w:p w14:paraId="71CAE816" w14:textId="77777777" w:rsidR="00D51026" w:rsidRPr="002A1AFD" w:rsidRDefault="0032071E" w:rsidP="003D5728">
      <w:pPr>
        <w:spacing w:after="0" w:line="240" w:lineRule="auto"/>
        <w:jc w:val="both"/>
        <w:rPr>
          <w:rFonts w:ascii="Arial" w:eastAsia="Arial" w:hAnsi="Arial" w:cs="Arial"/>
          <w:sz w:val="20"/>
          <w:szCs w:val="20"/>
          <w:lang w:val="es-ES"/>
        </w:rPr>
      </w:pPr>
      <w:hyperlink r:id="rId101" w:history="1">
        <w:r w:rsidR="00D51026" w:rsidRPr="002A1AFD">
          <w:rPr>
            <w:rStyle w:val="Hipervnculo"/>
            <w:rFonts w:ascii="Arial" w:eastAsia="Arial" w:hAnsi="Arial" w:cs="Arial"/>
            <w:sz w:val="20"/>
            <w:szCs w:val="20"/>
            <w:lang w:val="es-ES"/>
          </w:rPr>
          <w:t>https://www.minambiente.gov.co/images/GestionIntegraldelRecursoHidrico/pdf/Disponibilidad-del-recurso-hidrico/Decreto-1575-de-2007.pdf</w:t>
        </w:r>
      </w:hyperlink>
    </w:p>
    <w:p w14:paraId="10368D9B" w14:textId="77777777" w:rsidR="002A1AFD" w:rsidRDefault="002A1AFD" w:rsidP="003D5728">
      <w:pPr>
        <w:spacing w:after="0" w:line="240" w:lineRule="auto"/>
        <w:jc w:val="both"/>
        <w:rPr>
          <w:rFonts w:ascii="Arial" w:eastAsia="Arial" w:hAnsi="Arial" w:cs="Arial"/>
          <w:bCs/>
          <w:sz w:val="20"/>
          <w:szCs w:val="20"/>
          <w:lang w:val="es-ES"/>
        </w:rPr>
      </w:pPr>
    </w:p>
    <w:p w14:paraId="17E31F4B" w14:textId="77777777" w:rsidR="00384F3D" w:rsidRPr="002A1AFD" w:rsidRDefault="00384F3D"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Ley 1098 de 2006. </w:t>
      </w:r>
      <w:r w:rsidRPr="002A1AFD">
        <w:rPr>
          <w:rFonts w:ascii="Arial" w:eastAsia="Arial" w:hAnsi="Arial" w:cs="Arial"/>
          <w:sz w:val="20"/>
          <w:szCs w:val="20"/>
          <w:lang w:val="es-ES"/>
        </w:rPr>
        <w:t xml:space="preserve">Por la cual se expide el Código de la Infancia y la Adolescencia. En: </w:t>
      </w:r>
      <w:hyperlink r:id="rId102" w:history="1">
        <w:r w:rsidRPr="002A1AFD">
          <w:rPr>
            <w:rStyle w:val="Hipervnculo"/>
            <w:rFonts w:ascii="Arial" w:eastAsia="Arial" w:hAnsi="Arial" w:cs="Arial"/>
            <w:sz w:val="20"/>
            <w:szCs w:val="20"/>
            <w:lang w:val="es-ES"/>
          </w:rPr>
          <w:t>https://www.icbf.gov.co/cargues/avance/docs/ley_1098_2006.htm</w:t>
        </w:r>
      </w:hyperlink>
    </w:p>
    <w:p w14:paraId="7F344B9F" w14:textId="77777777" w:rsidR="00384F3D" w:rsidRPr="002A1AFD" w:rsidRDefault="00384F3D" w:rsidP="003D5728">
      <w:pPr>
        <w:spacing w:after="0" w:line="240" w:lineRule="auto"/>
        <w:jc w:val="both"/>
        <w:rPr>
          <w:rFonts w:ascii="Arial" w:eastAsia="Arial" w:hAnsi="Arial" w:cs="Arial"/>
          <w:sz w:val="20"/>
          <w:szCs w:val="20"/>
          <w:lang w:val="es-ES"/>
        </w:rPr>
      </w:pPr>
    </w:p>
    <w:p w14:paraId="144608A0" w14:textId="77777777" w:rsidR="00384F3D" w:rsidRPr="002A1AFD" w:rsidRDefault="00384F3D"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Decreto 3518 de 2006.  </w:t>
      </w:r>
      <w:r w:rsidRPr="002A1AFD">
        <w:rPr>
          <w:rFonts w:ascii="Arial" w:eastAsia="Arial" w:hAnsi="Arial" w:cs="Arial"/>
          <w:sz w:val="20"/>
          <w:szCs w:val="20"/>
          <w:lang w:val="es-ES"/>
        </w:rPr>
        <w:t xml:space="preserve">Por el cual se crea y reglamenta el Sistema de Vigilancia en Salud Pública y se dictan otras disposiciones. En: </w:t>
      </w:r>
      <w:hyperlink r:id="rId103" w:history="1">
        <w:r w:rsidRPr="002A1AFD">
          <w:rPr>
            <w:rStyle w:val="Hipervnculo"/>
            <w:rFonts w:ascii="Arial" w:eastAsia="Arial" w:hAnsi="Arial" w:cs="Arial"/>
            <w:sz w:val="20"/>
            <w:szCs w:val="20"/>
            <w:lang w:val="es-ES"/>
          </w:rPr>
          <w:t>https://www.minsalud.gov.co/sites/rid/Lists/BibliotecaDigital/RIDE/DE/DIJ/Decreto-3518-de-2006.pdf</w:t>
        </w:r>
      </w:hyperlink>
    </w:p>
    <w:p w14:paraId="5DC5B153" w14:textId="77777777" w:rsidR="00384F3D" w:rsidRPr="002A1AFD" w:rsidRDefault="00384F3D" w:rsidP="003D5728">
      <w:pPr>
        <w:spacing w:after="0" w:line="240" w:lineRule="auto"/>
        <w:jc w:val="both"/>
        <w:rPr>
          <w:rFonts w:ascii="Arial" w:eastAsia="Arial" w:hAnsi="Arial" w:cs="Arial"/>
          <w:sz w:val="20"/>
          <w:szCs w:val="20"/>
          <w:lang w:val="es-ES"/>
        </w:rPr>
      </w:pPr>
    </w:p>
    <w:p w14:paraId="043096C5" w14:textId="77777777" w:rsidR="00D51026" w:rsidRPr="002A1AFD" w:rsidRDefault="00D51026" w:rsidP="003D5728">
      <w:pPr>
        <w:spacing w:after="0" w:line="240" w:lineRule="auto"/>
        <w:jc w:val="both"/>
        <w:rPr>
          <w:rFonts w:ascii="Arial" w:eastAsia="Arial" w:hAnsi="Arial" w:cs="Arial"/>
          <w:sz w:val="20"/>
          <w:szCs w:val="20"/>
          <w:lang w:val="es-ES"/>
        </w:rPr>
      </w:pPr>
      <w:r w:rsidRPr="002A1AFD">
        <w:rPr>
          <w:rFonts w:ascii="Arial" w:eastAsia="Arial" w:hAnsi="Arial" w:cs="Arial"/>
          <w:sz w:val="20"/>
          <w:szCs w:val="20"/>
          <w:lang w:val="es-ES"/>
        </w:rPr>
        <w:t xml:space="preserve">Decreto 4741 de 2005. Por el cual se reglamenta parcialmente la prevención y manejó de los residuos o desechos peligrosos generados en el marco de la gestión integral. En: </w:t>
      </w:r>
      <w:hyperlink r:id="rId104" w:history="1">
        <w:r w:rsidRPr="002A1AFD">
          <w:rPr>
            <w:rStyle w:val="Hipervnculo"/>
            <w:rFonts w:ascii="Arial" w:eastAsia="Arial" w:hAnsi="Arial" w:cs="Arial"/>
            <w:sz w:val="20"/>
            <w:szCs w:val="20"/>
            <w:lang w:val="es-ES"/>
          </w:rPr>
          <w:t>http://www.ideam.gov.co/documents/51310/526371/Decreto+4741+2005+PREVENCION+Y+MANEJO+DE+REIDUOS+PELIGROSOS+GENERADOS+EN+GESTION+INTEGRAL.pdf/491df435-061e-4d27-b40f-c8b3afe25705</w:t>
        </w:r>
      </w:hyperlink>
    </w:p>
    <w:p w14:paraId="5714C055" w14:textId="77777777" w:rsidR="00167255" w:rsidRPr="002A1AFD" w:rsidRDefault="00167255" w:rsidP="003D5728">
      <w:pPr>
        <w:spacing w:after="0" w:line="240" w:lineRule="auto"/>
        <w:jc w:val="both"/>
        <w:rPr>
          <w:rFonts w:ascii="Arial" w:eastAsia="Arial" w:hAnsi="Arial" w:cs="Arial"/>
          <w:bCs/>
          <w:sz w:val="20"/>
          <w:szCs w:val="20"/>
          <w:lang w:val="es-ES"/>
        </w:rPr>
      </w:pPr>
    </w:p>
    <w:p w14:paraId="522362A1" w14:textId="77777777" w:rsidR="00D51026" w:rsidRPr="002A1AFD" w:rsidRDefault="00D51026"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Decreto 1443 de 2004. Por el cual se reglamenta parcialmente el Decreto-ley 2811 de 1974, la Ley 253 de 1996, y la Ley 430 de 1998 en relación con la prevención y control de la contaminación ambiental por el manejo de plaguicidas y desechos o residuos peligrosos provenientes de los mismos, y se toman otras determinaciones. En: </w:t>
      </w:r>
      <w:hyperlink r:id="rId105" w:history="1">
        <w:r w:rsidRPr="002A1AFD">
          <w:rPr>
            <w:rStyle w:val="Hipervnculo"/>
            <w:rFonts w:ascii="Arial" w:eastAsia="Arial" w:hAnsi="Arial" w:cs="Arial"/>
            <w:sz w:val="20"/>
            <w:szCs w:val="20"/>
            <w:lang w:val="es-ES"/>
          </w:rPr>
          <w:t>https://www.icbf.gov.co/cargues/avance/docs/decreto_1443_2004.htm</w:t>
        </w:r>
      </w:hyperlink>
    </w:p>
    <w:p w14:paraId="328BADF4" w14:textId="77777777" w:rsidR="00167255" w:rsidRPr="002A1AFD" w:rsidRDefault="00167255" w:rsidP="003D5728">
      <w:pPr>
        <w:spacing w:after="0" w:line="240" w:lineRule="auto"/>
        <w:jc w:val="both"/>
        <w:rPr>
          <w:rFonts w:ascii="Arial" w:eastAsia="Arial" w:hAnsi="Arial" w:cs="Arial"/>
          <w:bCs/>
          <w:sz w:val="20"/>
          <w:szCs w:val="20"/>
          <w:lang w:val="es-ES"/>
        </w:rPr>
      </w:pPr>
    </w:p>
    <w:p w14:paraId="339D3FF6" w14:textId="77777777" w:rsidR="00D51026" w:rsidRPr="002A1AFD" w:rsidRDefault="00D51026"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Resolución 951 de 2002. Por la cual se fijan algunos lineamientos en relación con el Registro Individual de Prestación de Servicios de Salud, RIPS.  En: </w:t>
      </w:r>
      <w:hyperlink r:id="rId106" w:history="1">
        <w:r w:rsidRPr="002A1AFD">
          <w:rPr>
            <w:rStyle w:val="Hipervnculo"/>
            <w:rFonts w:ascii="Arial" w:eastAsia="Arial" w:hAnsi="Arial" w:cs="Arial"/>
            <w:sz w:val="20"/>
            <w:szCs w:val="20"/>
            <w:lang w:val="es-ES"/>
          </w:rPr>
          <w:t>http://www.saludcapital.gov.co/DPYS/Normatividad/Resoluciones/RESOLUCI%C3%93N%200951%20DE%202002.pd</w:t>
        </w:r>
      </w:hyperlink>
    </w:p>
    <w:p w14:paraId="32AB7D6F" w14:textId="77777777" w:rsidR="00D51026" w:rsidRPr="002A1AFD" w:rsidRDefault="00D51026" w:rsidP="003D5728">
      <w:pPr>
        <w:spacing w:after="0" w:line="240" w:lineRule="auto"/>
        <w:jc w:val="both"/>
        <w:rPr>
          <w:rFonts w:ascii="Arial" w:eastAsia="Arial" w:hAnsi="Arial" w:cs="Arial"/>
          <w:bCs/>
          <w:sz w:val="20"/>
          <w:szCs w:val="20"/>
          <w:lang w:val="es-ES"/>
        </w:rPr>
      </w:pPr>
    </w:p>
    <w:p w14:paraId="77F7E695" w14:textId="77777777" w:rsidR="00384F3D" w:rsidRPr="002A1AFD" w:rsidRDefault="00384F3D"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Ley 715 de 2001. </w:t>
      </w:r>
      <w:r w:rsidRPr="002A1AFD">
        <w:rPr>
          <w:rFonts w:ascii="Arial" w:eastAsia="Arial" w:hAnsi="Arial" w:cs="Arial"/>
          <w:sz w:val="20"/>
          <w:szCs w:val="20"/>
          <w:lang w:val="es-ES"/>
        </w:rPr>
        <w:t xml:space="preserve">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En: </w:t>
      </w:r>
      <w:hyperlink r:id="rId107" w:history="1">
        <w:r w:rsidR="00DF1D99" w:rsidRPr="002A1AFD">
          <w:rPr>
            <w:rStyle w:val="Hipervnculo"/>
            <w:rFonts w:ascii="Arial" w:eastAsia="Arial" w:hAnsi="Arial" w:cs="Arial"/>
            <w:sz w:val="20"/>
            <w:szCs w:val="20"/>
            <w:lang w:val="es-ES"/>
          </w:rPr>
          <w:t>https://www.mineducacion.gov.co/1621/articles-86098_archivo_pdf.pdf</w:t>
        </w:r>
      </w:hyperlink>
    </w:p>
    <w:p w14:paraId="7C55EB78" w14:textId="77777777" w:rsidR="00384F3D" w:rsidRPr="002A1AFD" w:rsidRDefault="00384F3D" w:rsidP="003D5728">
      <w:pPr>
        <w:spacing w:after="0" w:line="240" w:lineRule="auto"/>
        <w:jc w:val="both"/>
        <w:rPr>
          <w:rFonts w:ascii="Arial" w:eastAsia="Arial" w:hAnsi="Arial" w:cs="Arial"/>
          <w:sz w:val="20"/>
          <w:szCs w:val="20"/>
        </w:rPr>
      </w:pPr>
    </w:p>
    <w:p w14:paraId="073758DA" w14:textId="77777777" w:rsidR="00D51026" w:rsidRPr="002A1AFD" w:rsidRDefault="00D51026" w:rsidP="003D5728">
      <w:pPr>
        <w:spacing w:after="0" w:line="240" w:lineRule="auto"/>
        <w:jc w:val="both"/>
        <w:rPr>
          <w:rFonts w:ascii="Arial" w:eastAsia="Arial" w:hAnsi="Arial" w:cs="Arial"/>
          <w:sz w:val="20"/>
          <w:szCs w:val="20"/>
          <w:lang w:val="es-ES"/>
        </w:rPr>
      </w:pPr>
      <w:r w:rsidRPr="002A1AFD">
        <w:rPr>
          <w:rFonts w:ascii="Arial" w:eastAsia="Arial" w:hAnsi="Arial" w:cs="Arial"/>
          <w:sz w:val="20"/>
          <w:szCs w:val="20"/>
          <w:lang w:val="es-ES"/>
        </w:rPr>
        <w:t>Resolución 2115 de 2000. Por medio de la cual se señalan características, instrumentos básicos y frecuencias del sistema de control y vigilancia para la calidad del agua para consumo humano. En:</w:t>
      </w:r>
    </w:p>
    <w:p w14:paraId="71585937" w14:textId="77777777" w:rsidR="00D51026" w:rsidRPr="002A1AFD" w:rsidRDefault="00D51026" w:rsidP="003D5728">
      <w:pPr>
        <w:spacing w:after="0" w:line="240" w:lineRule="auto"/>
        <w:jc w:val="both"/>
        <w:rPr>
          <w:rFonts w:ascii="Arial" w:eastAsia="Arial" w:hAnsi="Arial" w:cs="Arial"/>
          <w:sz w:val="20"/>
          <w:szCs w:val="20"/>
          <w:lang w:val="es-ES"/>
        </w:rPr>
      </w:pPr>
      <w:r w:rsidRPr="002A1AFD">
        <w:rPr>
          <w:rFonts w:ascii="Arial" w:eastAsia="Arial" w:hAnsi="Arial" w:cs="Arial"/>
          <w:sz w:val="20"/>
          <w:szCs w:val="20"/>
          <w:lang w:val="es-ES"/>
        </w:rPr>
        <w:t xml:space="preserve">https://www.minambiente.gov.co/images/GestionIntegraldelRecursoHidrico/pdf/Legislaci%C3%B3n_d </w:t>
      </w:r>
      <w:proofErr w:type="spellStart"/>
      <w:r w:rsidRPr="002A1AFD">
        <w:rPr>
          <w:rFonts w:ascii="Arial" w:eastAsia="Arial" w:hAnsi="Arial" w:cs="Arial"/>
          <w:sz w:val="20"/>
          <w:szCs w:val="20"/>
          <w:lang w:val="es-ES"/>
        </w:rPr>
        <w:t>el_agua</w:t>
      </w:r>
      <w:proofErr w:type="spellEnd"/>
      <w:r w:rsidRPr="002A1AFD">
        <w:rPr>
          <w:rFonts w:ascii="Arial" w:eastAsia="Arial" w:hAnsi="Arial" w:cs="Arial"/>
          <w:sz w:val="20"/>
          <w:szCs w:val="20"/>
          <w:lang w:val="es-ES"/>
        </w:rPr>
        <w:t>/Resoluci%C3%B3n_2115.pdf</w:t>
      </w:r>
    </w:p>
    <w:p w14:paraId="656391C2" w14:textId="77777777" w:rsidR="00D51026" w:rsidRPr="002A1AFD" w:rsidRDefault="00D51026" w:rsidP="003D5728">
      <w:pPr>
        <w:spacing w:after="0" w:line="240" w:lineRule="auto"/>
        <w:jc w:val="both"/>
        <w:rPr>
          <w:rFonts w:ascii="Arial" w:eastAsia="Arial" w:hAnsi="Arial" w:cs="Arial"/>
          <w:bCs/>
          <w:sz w:val="20"/>
          <w:szCs w:val="20"/>
          <w:lang w:val="es-ES"/>
        </w:rPr>
      </w:pPr>
    </w:p>
    <w:p w14:paraId="37DBA634" w14:textId="77777777" w:rsidR="00D51026" w:rsidRPr="002A1AFD" w:rsidRDefault="00D51026"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t xml:space="preserve">Resolución 3374 de 2000. Por la cual se reglamentan los datos básicos que deben reportar los prestadores de servicios de salud y las entidades Administradoras de Planes de Beneficios sobre los servicios de salud prestados.  </w:t>
      </w:r>
      <w:r w:rsidRPr="002A1AFD">
        <w:rPr>
          <w:rFonts w:ascii="Arial" w:eastAsia="Arial" w:hAnsi="Arial" w:cs="Arial"/>
          <w:sz w:val="20"/>
          <w:szCs w:val="20"/>
          <w:lang w:val="es-ES"/>
        </w:rPr>
        <w:t>En:</w:t>
      </w:r>
    </w:p>
    <w:p w14:paraId="0083F3DC" w14:textId="77777777" w:rsidR="00D51026" w:rsidRPr="002A1AFD" w:rsidRDefault="0032071E" w:rsidP="003D5728">
      <w:pPr>
        <w:spacing w:after="0" w:line="240" w:lineRule="auto"/>
        <w:jc w:val="both"/>
        <w:rPr>
          <w:rFonts w:ascii="Arial" w:eastAsia="Arial" w:hAnsi="Arial" w:cs="Arial"/>
          <w:sz w:val="20"/>
          <w:szCs w:val="20"/>
          <w:lang w:val="es-ES"/>
        </w:rPr>
      </w:pPr>
      <w:hyperlink r:id="rId108" w:history="1">
        <w:r w:rsidR="00D51026" w:rsidRPr="002A1AFD">
          <w:rPr>
            <w:rStyle w:val="Hipervnculo"/>
            <w:rFonts w:ascii="Arial" w:eastAsia="Arial" w:hAnsi="Arial" w:cs="Arial"/>
            <w:sz w:val="20"/>
            <w:szCs w:val="20"/>
            <w:lang w:val="es-ES"/>
          </w:rPr>
          <w:t>https://www.nuevaeps.com.co/sites/default/files/inline-files/resolucion3374-de-2000.pdf</w:t>
        </w:r>
      </w:hyperlink>
    </w:p>
    <w:p w14:paraId="612EDFAA" w14:textId="77777777" w:rsidR="00D51026" w:rsidRPr="002A1AFD" w:rsidRDefault="00D51026" w:rsidP="003D5728">
      <w:pPr>
        <w:spacing w:after="0" w:line="240" w:lineRule="auto"/>
        <w:jc w:val="both"/>
        <w:rPr>
          <w:rFonts w:ascii="Arial" w:eastAsia="Arial" w:hAnsi="Arial" w:cs="Arial"/>
          <w:bCs/>
          <w:sz w:val="20"/>
          <w:szCs w:val="20"/>
          <w:lang w:val="es-ES"/>
        </w:rPr>
      </w:pPr>
    </w:p>
    <w:p w14:paraId="5E47650F" w14:textId="77777777" w:rsidR="00384F3D" w:rsidRPr="002A1AFD" w:rsidRDefault="00384F3D"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Circular 9 de 1998. </w:t>
      </w:r>
      <w:r w:rsidRPr="002A1AFD">
        <w:rPr>
          <w:rFonts w:ascii="Arial" w:eastAsia="Arial" w:hAnsi="Arial" w:cs="Arial"/>
          <w:sz w:val="20"/>
          <w:szCs w:val="20"/>
          <w:lang w:val="es-ES"/>
        </w:rPr>
        <w:t xml:space="preserve">Con el objeto de fijar los aspectos relacionados con el nuevo Sistema Registro Civil y Estadísticas Vitales. En: </w:t>
      </w:r>
      <w:hyperlink r:id="rId109" w:history="1">
        <w:r w:rsidRPr="002A1AFD">
          <w:rPr>
            <w:rStyle w:val="Hipervnculo"/>
            <w:rFonts w:ascii="Arial" w:eastAsia="Arial" w:hAnsi="Arial" w:cs="Arial"/>
            <w:sz w:val="20"/>
            <w:szCs w:val="20"/>
            <w:lang w:val="es-ES"/>
          </w:rPr>
          <w:t>https://www.minsalud.gov.co/Normatividad_Nuevo/RESOLUCI%C3%93N%201346%20DE%201997.pdf</w:t>
        </w:r>
      </w:hyperlink>
    </w:p>
    <w:p w14:paraId="73FCCFC1" w14:textId="77777777" w:rsidR="00384F3D" w:rsidRPr="002A1AFD" w:rsidRDefault="00384F3D" w:rsidP="003D5728">
      <w:pPr>
        <w:spacing w:after="0" w:line="240" w:lineRule="auto"/>
        <w:jc w:val="both"/>
        <w:rPr>
          <w:rFonts w:ascii="Arial" w:eastAsia="Arial" w:hAnsi="Arial" w:cs="Arial"/>
          <w:bCs/>
          <w:sz w:val="20"/>
          <w:szCs w:val="20"/>
          <w:lang w:val="es-ES"/>
        </w:rPr>
      </w:pPr>
    </w:p>
    <w:p w14:paraId="44BB211D" w14:textId="77777777" w:rsidR="002A1AFD" w:rsidRPr="002A1AFD" w:rsidRDefault="002A1AFD"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Ley 100 de 1993. </w:t>
      </w:r>
      <w:r w:rsidRPr="002A1AFD">
        <w:rPr>
          <w:rFonts w:ascii="Arial" w:eastAsia="Arial" w:hAnsi="Arial" w:cs="Arial"/>
          <w:sz w:val="20"/>
          <w:szCs w:val="20"/>
          <w:lang w:val="es-ES"/>
        </w:rPr>
        <w:t xml:space="preserve">Por la cual se crea el sistema general de seguridad social integral. En: </w:t>
      </w:r>
      <w:hyperlink r:id="rId110" w:history="1">
        <w:r w:rsidRPr="002A1AFD">
          <w:rPr>
            <w:rStyle w:val="Hipervnculo"/>
            <w:rFonts w:ascii="Arial" w:eastAsia="Arial" w:hAnsi="Arial" w:cs="Arial"/>
            <w:sz w:val="20"/>
            <w:szCs w:val="20"/>
            <w:lang w:val="es-ES"/>
          </w:rPr>
          <w:t>https://www.minsalud.gov.co/sites/rid/Lists/BibliotecaDigital/RIDE/DE/DIJ/ley-100-de-1993.pdf</w:t>
        </w:r>
      </w:hyperlink>
    </w:p>
    <w:p w14:paraId="59F23511" w14:textId="77777777" w:rsidR="002A1AFD" w:rsidRDefault="002A1AFD" w:rsidP="003D5728">
      <w:pPr>
        <w:spacing w:after="0" w:line="240" w:lineRule="auto"/>
        <w:jc w:val="both"/>
        <w:rPr>
          <w:rFonts w:ascii="Arial" w:eastAsia="Arial" w:hAnsi="Arial" w:cs="Arial"/>
        </w:rPr>
      </w:pPr>
    </w:p>
    <w:p w14:paraId="3BEABDB8" w14:textId="77777777" w:rsidR="00384F3D" w:rsidRPr="002A1AFD" w:rsidRDefault="00384F3D"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Ley 79 de 1993.  </w:t>
      </w:r>
      <w:r w:rsidRPr="002A1AFD">
        <w:rPr>
          <w:rFonts w:ascii="Arial" w:eastAsia="Arial" w:hAnsi="Arial" w:cs="Arial"/>
          <w:sz w:val="20"/>
          <w:szCs w:val="20"/>
          <w:lang w:val="es-ES"/>
        </w:rPr>
        <w:t xml:space="preserve">Por la cual se regula la realización de los Censos de Población y Vivienda en todo el territorio nacional. En: </w:t>
      </w:r>
      <w:hyperlink r:id="rId111" w:history="1">
        <w:r w:rsidRPr="002A1AFD">
          <w:rPr>
            <w:rStyle w:val="Hipervnculo"/>
            <w:rFonts w:ascii="Arial" w:eastAsia="Arial" w:hAnsi="Arial" w:cs="Arial"/>
            <w:sz w:val="20"/>
            <w:szCs w:val="20"/>
            <w:lang w:val="es-ES"/>
          </w:rPr>
          <w:t>http://www.secretariasenado.gov.co/senado/basedoc/ley_0079_1993.html</w:t>
        </w:r>
      </w:hyperlink>
    </w:p>
    <w:p w14:paraId="377D0EF1" w14:textId="77777777" w:rsidR="00384F3D" w:rsidRPr="002A1AFD" w:rsidRDefault="00384F3D" w:rsidP="003D5728">
      <w:pPr>
        <w:spacing w:after="0" w:line="240" w:lineRule="auto"/>
        <w:jc w:val="both"/>
        <w:rPr>
          <w:rFonts w:ascii="Arial" w:eastAsia="Arial" w:hAnsi="Arial" w:cs="Arial"/>
          <w:bCs/>
          <w:sz w:val="20"/>
          <w:szCs w:val="20"/>
          <w:lang w:val="es-ES"/>
        </w:rPr>
      </w:pPr>
    </w:p>
    <w:p w14:paraId="53B2F7E2" w14:textId="77777777" w:rsidR="00D51026" w:rsidRPr="002A1AFD" w:rsidRDefault="00D51026"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Decreto 1843 de 1991. "Por el cual se reglamentan parcialmente los títulos III, V, VI, VII y XI de la Ley 09 de 1979, sobre uso y manejo de plaguicidas''. En: </w:t>
      </w:r>
      <w:hyperlink r:id="rId112" w:history="1">
        <w:r w:rsidRPr="002A1AFD">
          <w:rPr>
            <w:rStyle w:val="Hipervnculo"/>
            <w:rFonts w:ascii="Arial" w:eastAsia="Arial" w:hAnsi="Arial" w:cs="Arial"/>
            <w:sz w:val="20"/>
            <w:szCs w:val="20"/>
            <w:lang w:val="es-ES"/>
          </w:rPr>
          <w:t>https://www.icbf.gov.co/cargues/avance/docs/decreto_1843_1991.htm</w:t>
        </w:r>
      </w:hyperlink>
    </w:p>
    <w:p w14:paraId="13DC8C1F" w14:textId="77777777" w:rsidR="00D51026" w:rsidRPr="002A1AFD" w:rsidRDefault="00D51026" w:rsidP="003D5728">
      <w:pPr>
        <w:spacing w:after="0" w:line="240" w:lineRule="auto"/>
        <w:jc w:val="both"/>
        <w:rPr>
          <w:rFonts w:ascii="Arial" w:eastAsia="Arial" w:hAnsi="Arial" w:cs="Arial"/>
          <w:bCs/>
          <w:sz w:val="20"/>
          <w:szCs w:val="20"/>
          <w:lang w:val="es-ES"/>
        </w:rPr>
      </w:pPr>
    </w:p>
    <w:p w14:paraId="0EF82DC6" w14:textId="77777777" w:rsidR="00167255" w:rsidRPr="002A1AFD" w:rsidRDefault="00167255"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t>Constitución Política de Colombia 1991. Artículos 44, 48, 49 y 50 se consagra el derecho a la Seguridad Social y la atención en salud como servicios públicos a cargo del Estado.</w:t>
      </w:r>
    </w:p>
    <w:p w14:paraId="6200B45C" w14:textId="77777777" w:rsidR="00167255" w:rsidRPr="002A1AFD" w:rsidRDefault="00167255" w:rsidP="003D5728">
      <w:pPr>
        <w:spacing w:after="0" w:line="240" w:lineRule="auto"/>
        <w:jc w:val="both"/>
        <w:rPr>
          <w:rFonts w:ascii="Arial" w:eastAsia="Arial" w:hAnsi="Arial" w:cs="Arial"/>
          <w:bCs/>
          <w:sz w:val="20"/>
          <w:szCs w:val="20"/>
          <w:lang w:val="es-ES"/>
        </w:rPr>
      </w:pPr>
    </w:p>
    <w:p w14:paraId="50140670" w14:textId="77777777" w:rsidR="00384F3D" w:rsidRPr="002A1AFD" w:rsidRDefault="00384F3D"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Decreto 0786 de 1990. </w:t>
      </w:r>
      <w:r w:rsidRPr="002A1AFD">
        <w:rPr>
          <w:rFonts w:ascii="Arial" w:eastAsia="Arial" w:hAnsi="Arial" w:cs="Arial"/>
          <w:sz w:val="20"/>
          <w:szCs w:val="20"/>
          <w:lang w:val="es-ES"/>
        </w:rPr>
        <w:t xml:space="preserve">Por el cual se reglamenta parcialmente el título IX de la ley 09 de 1979, en cuanto a la práctica de autopsias clínicas y médico -legales, así como </w:t>
      </w:r>
      <w:proofErr w:type="spellStart"/>
      <w:r w:rsidRPr="002A1AFD">
        <w:rPr>
          <w:rFonts w:ascii="Arial" w:eastAsia="Arial" w:hAnsi="Arial" w:cs="Arial"/>
          <w:sz w:val="20"/>
          <w:szCs w:val="20"/>
          <w:lang w:val="es-ES"/>
        </w:rPr>
        <w:t>viscerotomías</w:t>
      </w:r>
      <w:proofErr w:type="spellEnd"/>
      <w:r w:rsidRPr="002A1AFD">
        <w:rPr>
          <w:rFonts w:ascii="Arial" w:eastAsia="Arial" w:hAnsi="Arial" w:cs="Arial"/>
          <w:sz w:val="20"/>
          <w:szCs w:val="20"/>
          <w:lang w:val="es-ES"/>
        </w:rPr>
        <w:t xml:space="preserve"> y se dictan otras disposiciones. En: </w:t>
      </w:r>
      <w:hyperlink r:id="rId113" w:history="1">
        <w:r w:rsidRPr="002A1AFD">
          <w:rPr>
            <w:rStyle w:val="Hipervnculo"/>
            <w:rFonts w:ascii="Arial" w:eastAsia="Arial" w:hAnsi="Arial" w:cs="Arial"/>
            <w:sz w:val="20"/>
            <w:szCs w:val="20"/>
            <w:lang w:val="es-ES"/>
          </w:rPr>
          <w:t>https://www.icbf.gov.co/cargues/avance/docs/decreto_0786_1990.htm</w:t>
        </w:r>
      </w:hyperlink>
    </w:p>
    <w:p w14:paraId="2B47C870" w14:textId="77777777" w:rsidR="000E7D0C" w:rsidRPr="002A1AFD" w:rsidRDefault="000E7D0C" w:rsidP="003D5728">
      <w:pPr>
        <w:spacing w:after="0" w:line="240" w:lineRule="auto"/>
        <w:jc w:val="both"/>
        <w:rPr>
          <w:rFonts w:ascii="Arial" w:eastAsia="Arial" w:hAnsi="Arial" w:cs="Arial"/>
          <w:bCs/>
          <w:sz w:val="20"/>
          <w:szCs w:val="20"/>
          <w:lang w:val="es-ES"/>
        </w:rPr>
      </w:pPr>
    </w:p>
    <w:p w14:paraId="7BE12AAE" w14:textId="77777777" w:rsidR="00DF1D99" w:rsidRPr="002A1AFD" w:rsidRDefault="00DF1D99" w:rsidP="003D5728">
      <w:pPr>
        <w:spacing w:after="0" w:line="240" w:lineRule="auto"/>
        <w:jc w:val="both"/>
        <w:rPr>
          <w:rFonts w:ascii="Arial" w:eastAsia="Arial" w:hAnsi="Arial" w:cs="Arial"/>
          <w:sz w:val="20"/>
          <w:szCs w:val="20"/>
        </w:rPr>
      </w:pPr>
      <w:r w:rsidRPr="002A1AFD">
        <w:rPr>
          <w:rFonts w:ascii="Arial" w:eastAsia="Arial" w:hAnsi="Arial" w:cs="Arial"/>
          <w:bCs/>
          <w:sz w:val="20"/>
          <w:szCs w:val="20"/>
          <w:lang w:val="es-ES"/>
        </w:rPr>
        <w:t xml:space="preserve">Decreto 2257 de 1986. </w:t>
      </w:r>
      <w:r w:rsidRPr="002A1AFD">
        <w:rPr>
          <w:rFonts w:ascii="Arial" w:eastAsia="Arial" w:hAnsi="Arial" w:cs="Arial"/>
          <w:sz w:val="20"/>
          <w:szCs w:val="20"/>
          <w:lang w:val="es-ES"/>
        </w:rPr>
        <w:t>Por el cual se Reglamentan Parcialmente los Títulos VII y XI de la Ley 09 de 1979, en cuanto a investigación, Prevención y Control de la Zoonosis. En:</w:t>
      </w:r>
    </w:p>
    <w:p w14:paraId="082F45AF" w14:textId="77777777" w:rsidR="00DF1D99" w:rsidRPr="002A1AFD" w:rsidRDefault="0032071E" w:rsidP="003D5728">
      <w:pPr>
        <w:spacing w:after="0" w:line="240" w:lineRule="auto"/>
        <w:jc w:val="both"/>
        <w:rPr>
          <w:rFonts w:ascii="Arial" w:eastAsia="Arial" w:hAnsi="Arial" w:cs="Arial"/>
          <w:sz w:val="20"/>
          <w:szCs w:val="20"/>
          <w:lang w:val="es-ES"/>
        </w:rPr>
      </w:pPr>
      <w:hyperlink r:id="rId114" w:history="1">
        <w:r w:rsidR="00DF1D99" w:rsidRPr="002A1AFD">
          <w:rPr>
            <w:rStyle w:val="Hipervnculo"/>
            <w:rFonts w:ascii="Arial" w:eastAsia="Arial" w:hAnsi="Arial" w:cs="Arial"/>
            <w:sz w:val="20"/>
            <w:szCs w:val="20"/>
            <w:lang w:val="es-ES"/>
          </w:rPr>
          <w:t>https://www.icbf.gov.co/cargues/avance/docs/decreto_2257_1986.htm</w:t>
        </w:r>
      </w:hyperlink>
    </w:p>
    <w:p w14:paraId="1890F06A" w14:textId="77777777" w:rsidR="00DF1D99" w:rsidRPr="002A1AFD" w:rsidRDefault="00DF1D99" w:rsidP="003D5728">
      <w:pPr>
        <w:spacing w:after="0" w:line="240" w:lineRule="auto"/>
        <w:jc w:val="both"/>
        <w:rPr>
          <w:rFonts w:ascii="Arial" w:eastAsia="Arial" w:hAnsi="Arial" w:cs="Arial"/>
          <w:bCs/>
          <w:sz w:val="20"/>
          <w:szCs w:val="20"/>
          <w:lang w:val="es-ES"/>
        </w:rPr>
      </w:pPr>
    </w:p>
    <w:p w14:paraId="0B63E1EF" w14:textId="77777777" w:rsidR="001B7898" w:rsidRPr="002A1AFD" w:rsidRDefault="001B7898"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Ley 23 de 1981. </w:t>
      </w:r>
      <w:r w:rsidRPr="002A1AFD">
        <w:rPr>
          <w:rFonts w:ascii="Arial" w:eastAsia="Arial" w:hAnsi="Arial" w:cs="Arial"/>
          <w:sz w:val="20"/>
          <w:szCs w:val="20"/>
          <w:lang w:val="es-ES"/>
        </w:rPr>
        <w:t xml:space="preserve">Por la cual se dictan normas en materia de ética médica. </w:t>
      </w:r>
      <w:r w:rsidR="00382642" w:rsidRPr="002A1AFD">
        <w:rPr>
          <w:rFonts w:ascii="Arial" w:eastAsia="Arial" w:hAnsi="Arial" w:cs="Arial"/>
          <w:sz w:val="20"/>
          <w:szCs w:val="20"/>
          <w:lang w:val="es-ES"/>
        </w:rPr>
        <w:t xml:space="preserve">En: </w:t>
      </w:r>
      <w:hyperlink r:id="rId115" w:anchor="/" w:history="1">
        <w:r w:rsidR="00370472" w:rsidRPr="002A1AFD">
          <w:rPr>
            <w:rStyle w:val="Hipervnculo"/>
            <w:rFonts w:ascii="Arial" w:eastAsia="Arial" w:hAnsi="Arial" w:cs="Arial"/>
            <w:sz w:val="20"/>
            <w:szCs w:val="20"/>
            <w:lang w:val="es-ES"/>
          </w:rPr>
          <w:t>https://www.redjurista.com/Documents/ley_23_de_1981_congreso_de_la_republica.aspx#/</w:t>
        </w:r>
      </w:hyperlink>
    </w:p>
    <w:p w14:paraId="11DF55FC" w14:textId="77777777" w:rsidR="002A1AFD" w:rsidRDefault="002A1AFD" w:rsidP="003D5728">
      <w:pPr>
        <w:spacing w:after="0" w:line="240" w:lineRule="auto"/>
        <w:jc w:val="both"/>
        <w:rPr>
          <w:rFonts w:ascii="Arial" w:eastAsia="Arial" w:hAnsi="Arial" w:cs="Arial"/>
          <w:bCs/>
          <w:sz w:val="20"/>
          <w:szCs w:val="20"/>
          <w:lang w:val="es-ES"/>
        </w:rPr>
      </w:pPr>
    </w:p>
    <w:p w14:paraId="3FF254F3" w14:textId="77777777" w:rsidR="00382642" w:rsidRPr="002A1AFD" w:rsidRDefault="00382642" w:rsidP="003D5728">
      <w:pPr>
        <w:spacing w:after="0" w:line="240" w:lineRule="auto"/>
        <w:jc w:val="both"/>
        <w:rPr>
          <w:rFonts w:ascii="Arial" w:eastAsia="Arial" w:hAnsi="Arial" w:cs="Arial"/>
          <w:sz w:val="20"/>
          <w:szCs w:val="20"/>
        </w:rPr>
      </w:pPr>
      <w:r w:rsidRPr="002A1AFD">
        <w:rPr>
          <w:rFonts w:ascii="Arial" w:eastAsia="Arial" w:hAnsi="Arial" w:cs="Arial"/>
          <w:bCs/>
          <w:sz w:val="20"/>
          <w:szCs w:val="20"/>
          <w:lang w:val="es-ES"/>
        </w:rPr>
        <w:t xml:space="preserve">Anexo Técnico No. 1. </w:t>
      </w:r>
      <w:r w:rsidRPr="002A1AFD">
        <w:rPr>
          <w:rFonts w:ascii="Arial" w:eastAsia="Arial" w:hAnsi="Arial" w:cs="Arial"/>
          <w:sz w:val="20"/>
          <w:szCs w:val="20"/>
          <w:lang w:val="es-ES"/>
        </w:rPr>
        <w:t xml:space="preserve">Estructura del registro por persona de las actividades de protección específica, detección temprana y aplicación de Guías de Atención Integral para las enfermedades de interés de obligatorio cumplimiento. </w:t>
      </w:r>
      <w:r w:rsidR="00370472" w:rsidRPr="002A1AFD">
        <w:rPr>
          <w:rFonts w:ascii="Arial" w:eastAsia="Arial" w:hAnsi="Arial" w:cs="Arial"/>
          <w:sz w:val="20"/>
          <w:szCs w:val="20"/>
          <w:lang w:val="es-ES"/>
        </w:rPr>
        <w:t>En:</w:t>
      </w:r>
    </w:p>
    <w:p w14:paraId="4EB1D527" w14:textId="77777777" w:rsidR="00382642" w:rsidRPr="002A1AFD" w:rsidRDefault="0032071E" w:rsidP="003D5728">
      <w:pPr>
        <w:spacing w:after="0" w:line="240" w:lineRule="auto"/>
        <w:jc w:val="both"/>
        <w:rPr>
          <w:rFonts w:ascii="Arial" w:eastAsia="Arial" w:hAnsi="Arial" w:cs="Arial"/>
          <w:sz w:val="20"/>
          <w:szCs w:val="20"/>
          <w:lang w:val="es-ES"/>
        </w:rPr>
      </w:pPr>
      <w:hyperlink r:id="rId116" w:history="1">
        <w:r w:rsidR="00382642" w:rsidRPr="002A1AFD">
          <w:rPr>
            <w:rStyle w:val="Hipervnculo"/>
            <w:rFonts w:ascii="Arial" w:eastAsia="Arial" w:hAnsi="Arial" w:cs="Arial"/>
            <w:sz w:val="20"/>
            <w:szCs w:val="20"/>
            <w:lang w:val="es-ES"/>
          </w:rPr>
          <w:t>https://www.minsalud.gov.co/sites/rid/Lists/BibliotecaDigital/RIDE/DE/OT/sgd280rped-anexo-tecnico-resolucion-4505-estructura-basedatos.pdf</w:t>
        </w:r>
      </w:hyperlink>
    </w:p>
    <w:p w14:paraId="174B2212" w14:textId="77777777" w:rsidR="00DF1D99" w:rsidRPr="002A1AFD" w:rsidRDefault="00DF1D99" w:rsidP="003D5728">
      <w:pPr>
        <w:spacing w:after="0" w:line="240" w:lineRule="auto"/>
        <w:jc w:val="both"/>
        <w:rPr>
          <w:rFonts w:ascii="Arial" w:eastAsia="Arial" w:hAnsi="Arial" w:cs="Arial"/>
          <w:bCs/>
          <w:sz w:val="20"/>
          <w:szCs w:val="20"/>
          <w:lang w:val="es-ES"/>
        </w:rPr>
      </w:pPr>
    </w:p>
    <w:p w14:paraId="3866CB68" w14:textId="77777777" w:rsidR="002D4198" w:rsidRPr="002A1AFD" w:rsidRDefault="00452C52"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Guía para Diseño, Construcción e Interpretación de Indicadores: Herramientas estadísticas para una gestión territorial más efectiva. En: </w:t>
      </w:r>
      <w:hyperlink r:id="rId117" w:history="1">
        <w:r w:rsidR="00370472" w:rsidRPr="002A1AFD">
          <w:rPr>
            <w:rStyle w:val="Hipervnculo"/>
            <w:rFonts w:ascii="Arial" w:eastAsia="Arial" w:hAnsi="Arial" w:cs="Arial"/>
            <w:sz w:val="20"/>
            <w:szCs w:val="20"/>
            <w:lang w:val="es-ES"/>
          </w:rPr>
          <w:t>https://www.dane.gov.co/files/planificacion/fortalecimiento/cuadernillo/Guia_construccion_interpretacion_indicadores.pdf</w:t>
        </w:r>
      </w:hyperlink>
    </w:p>
    <w:p w14:paraId="5A961777" w14:textId="77777777" w:rsidR="00452C52" w:rsidRPr="002A1AFD" w:rsidRDefault="00452C52" w:rsidP="003D5728">
      <w:pPr>
        <w:spacing w:after="0" w:line="240" w:lineRule="auto"/>
        <w:jc w:val="both"/>
        <w:rPr>
          <w:rFonts w:ascii="Arial" w:eastAsia="Arial" w:hAnsi="Arial" w:cs="Arial"/>
          <w:sz w:val="20"/>
          <w:szCs w:val="20"/>
          <w:lang w:val="es-ES"/>
        </w:rPr>
      </w:pPr>
      <w:r w:rsidRPr="002A1AFD">
        <w:rPr>
          <w:rFonts w:ascii="Arial" w:eastAsia="Arial" w:hAnsi="Arial" w:cs="Arial"/>
          <w:bCs/>
          <w:sz w:val="20"/>
          <w:szCs w:val="20"/>
          <w:lang w:val="es-ES"/>
        </w:rPr>
        <w:t xml:space="preserve">Norma Técnica Colombiana NTC-ISO/IEC 27001. Tecnologías de la información. Técnicas de seguridad. Sistemas de gestión de la seguridad de la información (SGSI). Requisitos. En: </w:t>
      </w:r>
      <w:r w:rsidRPr="002A1AFD">
        <w:rPr>
          <w:rFonts w:ascii="Arial" w:eastAsia="Arial" w:hAnsi="Arial" w:cs="Arial"/>
          <w:sz w:val="20"/>
          <w:szCs w:val="20"/>
          <w:lang w:val="es-ES"/>
        </w:rPr>
        <w:t>http://intranet.bogotaturismo.gov.co/sites/intranet.bogotaturismo.gov.co/files/file/Norma.%20NTC-ISO- IEC%2027001.pdf</w:t>
      </w:r>
    </w:p>
    <w:p w14:paraId="4B0F2365" w14:textId="77777777" w:rsidR="000E7D0C" w:rsidRPr="002A1AFD" w:rsidRDefault="000E7D0C" w:rsidP="003D5728">
      <w:pPr>
        <w:spacing w:after="0" w:line="240" w:lineRule="auto"/>
        <w:jc w:val="both"/>
        <w:rPr>
          <w:rFonts w:ascii="Arial" w:eastAsia="Arial" w:hAnsi="Arial" w:cs="Arial"/>
          <w:sz w:val="20"/>
          <w:szCs w:val="20"/>
          <w:lang w:val="es-ES"/>
        </w:rPr>
      </w:pPr>
    </w:p>
    <w:p w14:paraId="1ECDBA80" w14:textId="77777777" w:rsidR="000E7D0C" w:rsidRPr="002A1AFD" w:rsidRDefault="000E7D0C" w:rsidP="003D5728">
      <w:pPr>
        <w:spacing w:after="0" w:line="240" w:lineRule="auto"/>
        <w:jc w:val="both"/>
        <w:rPr>
          <w:rFonts w:ascii="Arial" w:eastAsia="Arial" w:hAnsi="Arial" w:cs="Arial"/>
          <w:sz w:val="20"/>
          <w:szCs w:val="20"/>
          <w:lang w:val="es-ES"/>
        </w:rPr>
      </w:pPr>
      <w:r w:rsidRPr="002A1AFD">
        <w:rPr>
          <w:rFonts w:ascii="Arial" w:eastAsia="Arial" w:hAnsi="Arial" w:cs="Arial"/>
          <w:sz w:val="20"/>
          <w:szCs w:val="20"/>
          <w:lang w:val="es-ES"/>
        </w:rPr>
        <w:t xml:space="preserve">Ley 527 de 1999. Por medio de la cual se define y reglamenta el acceso y uso de los mensajes de datos, del comercio electrónico y de las firmas digitales, y se establecen las entidades de certificación y se dictan otras disposiciones. En: </w:t>
      </w:r>
      <w:hyperlink r:id="rId118" w:history="1">
        <w:r w:rsidRPr="002A1AFD">
          <w:rPr>
            <w:rStyle w:val="Hipervnculo"/>
            <w:rFonts w:ascii="Arial" w:eastAsia="Arial" w:hAnsi="Arial" w:cs="Arial"/>
            <w:sz w:val="20"/>
            <w:szCs w:val="20"/>
            <w:lang w:val="es-ES"/>
          </w:rPr>
          <w:t>http://www.secretariasenado.gov.co/senado/basedoc/ley_0527_1999.html</w:t>
        </w:r>
      </w:hyperlink>
    </w:p>
    <w:p w14:paraId="55788E0D" w14:textId="77777777" w:rsidR="000E7D0C" w:rsidRPr="002A1AFD" w:rsidRDefault="000E7D0C" w:rsidP="003D5728">
      <w:pPr>
        <w:spacing w:after="0" w:line="240" w:lineRule="auto"/>
        <w:jc w:val="both"/>
        <w:rPr>
          <w:rFonts w:ascii="Arial" w:eastAsia="Arial" w:hAnsi="Arial" w:cs="Arial"/>
          <w:bCs/>
          <w:sz w:val="20"/>
          <w:szCs w:val="20"/>
          <w:lang w:val="es-ES"/>
        </w:rPr>
      </w:pPr>
    </w:p>
    <w:p w14:paraId="0CEE627D" w14:textId="77777777" w:rsidR="000F09D8" w:rsidRPr="002A1AFD" w:rsidRDefault="000F09D8" w:rsidP="003D5728">
      <w:pPr>
        <w:spacing w:after="0" w:line="240" w:lineRule="auto"/>
        <w:jc w:val="both"/>
        <w:rPr>
          <w:rStyle w:val="Hipervnculo"/>
          <w:rFonts w:ascii="Arial" w:eastAsia="Arial" w:hAnsi="Arial" w:cs="Arial"/>
          <w:sz w:val="20"/>
          <w:szCs w:val="20"/>
          <w:lang w:val="es-ES"/>
        </w:rPr>
      </w:pPr>
      <w:r w:rsidRPr="002A1AFD">
        <w:rPr>
          <w:rFonts w:ascii="Arial" w:eastAsia="Arial" w:hAnsi="Arial" w:cs="Arial"/>
          <w:bCs/>
          <w:sz w:val="20"/>
          <w:szCs w:val="20"/>
          <w:lang w:val="es-ES"/>
        </w:rPr>
        <w:t xml:space="preserve">Resolución 1346 de 1997. </w:t>
      </w:r>
      <w:r w:rsidRPr="002A1AFD">
        <w:rPr>
          <w:rFonts w:ascii="Arial" w:eastAsia="Arial" w:hAnsi="Arial" w:cs="Arial"/>
          <w:sz w:val="20"/>
          <w:szCs w:val="20"/>
          <w:lang w:val="es-ES"/>
        </w:rPr>
        <w:t xml:space="preserve">Por la cual se adopta el Manual de Principios y Procedimientos del sistema de Registro Civil y Estadísticas Vitales y los formatos únicos para la expedición de los certificados de Nacido Vivo y de Defunción. En: </w:t>
      </w:r>
      <w:hyperlink r:id="rId119" w:history="1">
        <w:r w:rsidRPr="002A1AFD">
          <w:rPr>
            <w:rStyle w:val="Hipervnculo"/>
            <w:rFonts w:ascii="Arial" w:eastAsia="Arial" w:hAnsi="Arial" w:cs="Arial"/>
            <w:sz w:val="20"/>
            <w:szCs w:val="20"/>
            <w:lang w:val="es-ES"/>
          </w:rPr>
          <w:t>https://www.minsalud.gov.co/Normatividad_Nuevo/RESOLUCI%C3%93N%201346%20DE%201997.pdf</w:t>
        </w:r>
      </w:hyperlink>
    </w:p>
    <w:p w14:paraId="3045201D" w14:textId="77777777" w:rsidR="000F09D8" w:rsidRPr="002A1AFD" w:rsidRDefault="000F09D8" w:rsidP="003D5728">
      <w:pPr>
        <w:spacing w:after="0" w:line="240" w:lineRule="auto"/>
        <w:jc w:val="both"/>
        <w:rPr>
          <w:rFonts w:ascii="Arial" w:eastAsia="Arial" w:hAnsi="Arial" w:cs="Arial"/>
          <w:bCs/>
          <w:sz w:val="20"/>
          <w:szCs w:val="20"/>
          <w:lang w:val="es-ES"/>
        </w:rPr>
      </w:pPr>
    </w:p>
    <w:p w14:paraId="66EDD60B" w14:textId="77777777" w:rsidR="000E7D0C" w:rsidRPr="002A1AFD" w:rsidRDefault="000E7D0C" w:rsidP="003D5728">
      <w:pPr>
        <w:spacing w:after="0" w:line="240" w:lineRule="auto"/>
        <w:jc w:val="both"/>
        <w:rPr>
          <w:rFonts w:ascii="Arial" w:eastAsia="Arial" w:hAnsi="Arial" w:cs="Arial"/>
          <w:bCs/>
          <w:sz w:val="20"/>
          <w:szCs w:val="20"/>
          <w:lang w:val="es-ES"/>
        </w:rPr>
      </w:pPr>
      <w:r w:rsidRPr="002A1AFD">
        <w:rPr>
          <w:rFonts w:ascii="Arial" w:eastAsia="Arial" w:hAnsi="Arial" w:cs="Arial"/>
          <w:bCs/>
          <w:sz w:val="20"/>
          <w:szCs w:val="20"/>
          <w:lang w:val="es-ES"/>
        </w:rPr>
        <w:t xml:space="preserve">Ley 87 de 1993. Por la cual se establecen normas para el ejercicio del control interno en las entidades y organismos del Estado y se dictan otras disposiciones. </w:t>
      </w:r>
    </w:p>
    <w:p w14:paraId="4D395836" w14:textId="77777777" w:rsidR="000E7D0C" w:rsidRPr="002A1AFD" w:rsidRDefault="0032071E" w:rsidP="003D5728">
      <w:pPr>
        <w:spacing w:after="0" w:line="240" w:lineRule="auto"/>
        <w:jc w:val="both"/>
        <w:rPr>
          <w:rFonts w:ascii="Arial" w:eastAsia="Arial" w:hAnsi="Arial" w:cs="Arial"/>
          <w:sz w:val="20"/>
          <w:szCs w:val="20"/>
          <w:lang w:val="es-ES"/>
        </w:rPr>
      </w:pPr>
      <w:hyperlink r:id="rId120" w:history="1">
        <w:r w:rsidR="000E7D0C" w:rsidRPr="002A1AFD">
          <w:rPr>
            <w:rStyle w:val="Hipervnculo"/>
            <w:rFonts w:ascii="Arial" w:eastAsia="Arial" w:hAnsi="Arial" w:cs="Arial"/>
            <w:sz w:val="20"/>
            <w:szCs w:val="20"/>
            <w:lang w:val="es-ES"/>
          </w:rPr>
          <w:t>https://www.funcionpublica.gov.co/eva/gestornormativo/norma.php?i=300</w:t>
        </w:r>
      </w:hyperlink>
    </w:p>
    <w:p w14:paraId="2BF9DEE5" w14:textId="77777777" w:rsidR="000E7D0C" w:rsidRPr="002A1AFD" w:rsidRDefault="000E7D0C" w:rsidP="003D5728">
      <w:pPr>
        <w:spacing w:after="0" w:line="240" w:lineRule="auto"/>
        <w:jc w:val="both"/>
        <w:rPr>
          <w:rFonts w:ascii="Arial" w:eastAsia="Arial" w:hAnsi="Arial" w:cs="Arial"/>
          <w:bCs/>
          <w:sz w:val="20"/>
          <w:szCs w:val="20"/>
          <w:lang w:val="es-ES"/>
        </w:rPr>
      </w:pPr>
    </w:p>
    <w:p w14:paraId="2BE8B16A" w14:textId="77777777" w:rsidR="002A1AFD" w:rsidRPr="002A1AFD" w:rsidRDefault="002A1AFD" w:rsidP="003D5728">
      <w:pPr>
        <w:spacing w:after="0" w:line="240" w:lineRule="auto"/>
        <w:jc w:val="both"/>
        <w:rPr>
          <w:rFonts w:ascii="Arial" w:eastAsia="Arial" w:hAnsi="Arial" w:cs="Arial"/>
          <w:sz w:val="20"/>
          <w:szCs w:val="20"/>
        </w:rPr>
      </w:pPr>
      <w:r w:rsidRPr="002A1AFD">
        <w:rPr>
          <w:rFonts w:ascii="Arial" w:eastAsia="Arial" w:hAnsi="Arial" w:cs="Arial"/>
          <w:bCs/>
          <w:sz w:val="20"/>
          <w:szCs w:val="20"/>
          <w:lang w:val="es-ES"/>
        </w:rPr>
        <w:t xml:space="preserve">Ley 9 de 1979. </w:t>
      </w:r>
      <w:r w:rsidRPr="002A1AFD">
        <w:rPr>
          <w:rFonts w:ascii="Arial" w:eastAsia="Arial" w:hAnsi="Arial" w:cs="Arial"/>
          <w:sz w:val="20"/>
          <w:szCs w:val="20"/>
          <w:lang w:val="es-ES"/>
        </w:rPr>
        <w:t>Código sanitario nacional. Título VII: Vigilancia y control epidemiológico.  En: https://www.minsalud.gov.co/Normatividad_Nuevo/LEY%200009%20DE%201979.pdf</w:t>
      </w:r>
    </w:p>
    <w:sectPr w:rsidR="002A1AFD" w:rsidRPr="002A1AFD">
      <w:pgSz w:w="12240" w:h="15840"/>
      <w:pgMar w:top="1417"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AFACE1" w16cid:durableId="25E47C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A18D2" w14:textId="77777777" w:rsidR="0032071E" w:rsidRDefault="0032071E">
      <w:pPr>
        <w:spacing w:after="0" w:line="240" w:lineRule="auto"/>
      </w:pPr>
      <w:r>
        <w:separator/>
      </w:r>
    </w:p>
  </w:endnote>
  <w:endnote w:type="continuationSeparator" w:id="0">
    <w:p w14:paraId="54580A80" w14:textId="77777777" w:rsidR="0032071E" w:rsidRDefault="0032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C19FB" w14:textId="77777777" w:rsidR="0032071E" w:rsidRDefault="0032071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FC22A" w14:textId="77777777" w:rsidR="0032071E" w:rsidRDefault="0032071E">
      <w:pPr>
        <w:spacing w:after="0" w:line="240" w:lineRule="auto"/>
      </w:pPr>
      <w:r>
        <w:separator/>
      </w:r>
    </w:p>
  </w:footnote>
  <w:footnote w:type="continuationSeparator" w:id="0">
    <w:p w14:paraId="002CD64A" w14:textId="77777777" w:rsidR="0032071E" w:rsidRDefault="00320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D5D78" w14:textId="77777777" w:rsidR="0032071E" w:rsidRDefault="0032071E">
    <w:pPr>
      <w:widowControl w:val="0"/>
      <w:pBdr>
        <w:top w:val="nil"/>
        <w:left w:val="nil"/>
        <w:bottom w:val="nil"/>
        <w:right w:val="nil"/>
        <w:between w:val="nil"/>
      </w:pBdr>
      <w:spacing w:after="0"/>
      <w:rPr>
        <w:rFonts w:ascii="Arial" w:eastAsia="Arial" w:hAnsi="Arial" w:cs="Arial"/>
        <w:sz w:val="24"/>
        <w:szCs w:val="24"/>
      </w:rPr>
    </w:pPr>
  </w:p>
  <w:tbl>
    <w:tblPr>
      <w:tblStyle w:val="1"/>
      <w:tblW w:w="8928"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43"/>
      <w:gridCol w:w="5076"/>
      <w:gridCol w:w="1509"/>
    </w:tblGrid>
    <w:tr w:rsidR="0032071E" w14:paraId="17C2BE10" w14:textId="77777777">
      <w:trPr>
        <w:trHeight w:val="240"/>
        <w:jc w:val="center"/>
      </w:trPr>
      <w:tc>
        <w:tcPr>
          <w:tcW w:w="8928" w:type="dxa"/>
          <w:gridSpan w:val="3"/>
          <w:tcBorders>
            <w:top w:val="single" w:sz="6" w:space="0" w:color="000000"/>
            <w:left w:val="single" w:sz="6" w:space="0" w:color="000000"/>
            <w:bottom w:val="single" w:sz="6" w:space="0" w:color="000000"/>
            <w:right w:val="single" w:sz="6" w:space="0" w:color="000000"/>
          </w:tcBorders>
          <w:shd w:val="clear" w:color="auto" w:fill="009999"/>
          <w:vAlign w:val="center"/>
        </w:tcPr>
        <w:p w14:paraId="4E07AE9E" w14:textId="77777777" w:rsidR="0032071E" w:rsidRDefault="0032071E">
          <w:pPr>
            <w:rPr>
              <w:rFonts w:ascii="Arial" w:eastAsia="Arial" w:hAnsi="Arial" w:cs="Arial"/>
              <w:color w:val="000000"/>
              <w:sz w:val="20"/>
              <w:szCs w:val="20"/>
            </w:rPr>
          </w:pPr>
          <w:r>
            <w:rPr>
              <w:rFonts w:ascii="Arial" w:eastAsia="Arial" w:hAnsi="Arial" w:cs="Arial"/>
              <w:color w:val="000000"/>
              <w:sz w:val="20"/>
              <w:szCs w:val="20"/>
            </w:rPr>
            <w:t> </w:t>
          </w:r>
        </w:p>
      </w:tc>
    </w:tr>
    <w:tr w:rsidR="0032071E" w14:paraId="6E2E54E6" w14:textId="77777777">
      <w:trPr>
        <w:trHeight w:val="450"/>
        <w:jc w:val="center"/>
      </w:trPr>
      <w:tc>
        <w:tcPr>
          <w:tcW w:w="2343" w:type="dxa"/>
          <w:tcBorders>
            <w:top w:val="single" w:sz="6" w:space="0" w:color="000000"/>
            <w:left w:val="single" w:sz="6" w:space="0" w:color="000000"/>
            <w:bottom w:val="single" w:sz="6" w:space="0" w:color="000000"/>
            <w:right w:val="single" w:sz="6" w:space="0" w:color="000000"/>
          </w:tcBorders>
          <w:vAlign w:val="center"/>
        </w:tcPr>
        <w:p w14:paraId="25023D69" w14:textId="77777777" w:rsidR="0032071E" w:rsidRDefault="0032071E">
          <w:pPr>
            <w:jc w:val="center"/>
            <w:rPr>
              <w:rFonts w:ascii="Arial" w:eastAsia="Arial" w:hAnsi="Arial" w:cs="Arial"/>
              <w:color w:val="000000"/>
              <w:sz w:val="20"/>
              <w:szCs w:val="20"/>
            </w:rPr>
          </w:pPr>
          <w:r>
            <w:rPr>
              <w:rFonts w:ascii="Arial" w:eastAsia="Arial" w:hAnsi="Arial" w:cs="Arial"/>
              <w:color w:val="000000"/>
              <w:sz w:val="20"/>
              <w:szCs w:val="20"/>
            </w:rPr>
            <w:t xml:space="preserve">Cód. </w:t>
          </w:r>
        </w:p>
      </w:tc>
      <w:tc>
        <w:tcPr>
          <w:tcW w:w="5076" w:type="dxa"/>
          <w:vMerge w:val="restart"/>
          <w:tcBorders>
            <w:top w:val="single" w:sz="6" w:space="0" w:color="000000"/>
            <w:left w:val="single" w:sz="6" w:space="0" w:color="000000"/>
            <w:bottom w:val="single" w:sz="6" w:space="0" w:color="000000"/>
            <w:right w:val="single" w:sz="6" w:space="0" w:color="000000"/>
          </w:tcBorders>
          <w:vAlign w:val="center"/>
        </w:tcPr>
        <w:p w14:paraId="61FAB790" w14:textId="77777777" w:rsidR="0032071E" w:rsidRDefault="0032071E">
          <w:pPr>
            <w:jc w:val="center"/>
            <w:rPr>
              <w:rFonts w:ascii="Arial" w:eastAsia="Arial" w:hAnsi="Arial" w:cs="Arial"/>
              <w:color w:val="009999"/>
              <w:sz w:val="20"/>
              <w:szCs w:val="20"/>
            </w:rPr>
          </w:pPr>
          <w:r>
            <w:rPr>
              <w:rFonts w:ascii="Arial" w:eastAsia="Arial" w:hAnsi="Arial" w:cs="Arial"/>
              <w:color w:val="009999"/>
              <w:sz w:val="20"/>
              <w:szCs w:val="20"/>
            </w:rPr>
            <w:t xml:space="preserve">FO-SALU Formato proyecto  </w:t>
          </w:r>
        </w:p>
        <w:p w14:paraId="6A610805" w14:textId="77777777" w:rsidR="0032071E" w:rsidRDefault="0032071E">
          <w:pPr>
            <w:jc w:val="center"/>
            <w:rPr>
              <w:rFonts w:ascii="Arial" w:eastAsia="Arial" w:hAnsi="Arial" w:cs="Arial"/>
              <w:color w:val="009999"/>
              <w:sz w:val="20"/>
              <w:szCs w:val="20"/>
            </w:rPr>
          </w:pPr>
          <w:r>
            <w:rPr>
              <w:rFonts w:ascii="Arial" w:eastAsia="Arial" w:hAnsi="Arial" w:cs="Arial"/>
              <w:color w:val="009999"/>
              <w:sz w:val="20"/>
              <w:szCs w:val="20"/>
            </w:rPr>
            <w:t>Salas Situacionales de Salud</w:t>
          </w:r>
        </w:p>
        <w:p w14:paraId="277D998F" w14:textId="77777777" w:rsidR="0032071E" w:rsidRDefault="0032071E">
          <w:pPr>
            <w:jc w:val="center"/>
            <w:rPr>
              <w:rFonts w:ascii="Arial" w:eastAsia="Arial" w:hAnsi="Arial" w:cs="Arial"/>
              <w:color w:val="009999"/>
              <w:sz w:val="20"/>
              <w:szCs w:val="20"/>
            </w:rPr>
          </w:pPr>
          <w:r>
            <w:rPr>
              <w:rFonts w:ascii="Arial" w:eastAsia="Arial" w:hAnsi="Arial" w:cs="Arial"/>
              <w:color w:val="009999"/>
              <w:sz w:val="20"/>
              <w:szCs w:val="20"/>
            </w:rPr>
            <w:t xml:space="preserve">Unidad de Gestión de Sistemas de Información y el Conocimiento </w:t>
          </w:r>
        </w:p>
      </w:tc>
      <w:tc>
        <w:tcPr>
          <w:tcW w:w="1509" w:type="dxa"/>
          <w:vMerge w:val="restart"/>
          <w:tcBorders>
            <w:top w:val="single" w:sz="6" w:space="0" w:color="000000"/>
            <w:left w:val="single" w:sz="6" w:space="0" w:color="000000"/>
            <w:bottom w:val="single" w:sz="6" w:space="0" w:color="000000"/>
            <w:right w:val="single" w:sz="6" w:space="0" w:color="000000"/>
          </w:tcBorders>
          <w:vAlign w:val="center"/>
        </w:tcPr>
        <w:p w14:paraId="1878D273" w14:textId="77777777" w:rsidR="0032071E" w:rsidRDefault="0032071E">
          <w:pP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315C4B0C" wp14:editId="3CB7E3A0">
                <wp:extent cx="930275" cy="580390"/>
                <wp:effectExtent l="0" t="0" r="0" b="0"/>
                <wp:docPr id="1" name="image1.jpg" descr="http://www.medellin.gov.co/isolucion/Grafvinetas/alcaldía%2098%20x%20610.jpg"/>
                <wp:cNvGraphicFramePr/>
                <a:graphic xmlns:a="http://schemas.openxmlformats.org/drawingml/2006/main">
                  <a:graphicData uri="http://schemas.openxmlformats.org/drawingml/2006/picture">
                    <pic:pic xmlns:pic="http://schemas.openxmlformats.org/drawingml/2006/picture">
                      <pic:nvPicPr>
                        <pic:cNvPr id="0" name="image1.jpg" descr="http://www.medellin.gov.co/isolucion/Grafvinetas/alcaldía%2098%20x%20610.jpg"/>
                        <pic:cNvPicPr preferRelativeResize="0"/>
                      </pic:nvPicPr>
                      <pic:blipFill>
                        <a:blip r:embed="rId1"/>
                        <a:srcRect/>
                        <a:stretch>
                          <a:fillRect/>
                        </a:stretch>
                      </pic:blipFill>
                      <pic:spPr>
                        <a:xfrm>
                          <a:off x="0" y="0"/>
                          <a:ext cx="930275" cy="580390"/>
                        </a:xfrm>
                        <a:prstGeom prst="rect">
                          <a:avLst/>
                        </a:prstGeom>
                        <a:ln/>
                      </pic:spPr>
                    </pic:pic>
                  </a:graphicData>
                </a:graphic>
              </wp:inline>
            </w:drawing>
          </w:r>
        </w:p>
      </w:tc>
    </w:tr>
    <w:tr w:rsidR="0032071E" w14:paraId="09D723D2" w14:textId="77777777">
      <w:trPr>
        <w:trHeight w:val="450"/>
        <w:jc w:val="center"/>
      </w:trPr>
      <w:tc>
        <w:tcPr>
          <w:tcW w:w="2343" w:type="dxa"/>
          <w:tcBorders>
            <w:top w:val="single" w:sz="6" w:space="0" w:color="000000"/>
            <w:left w:val="single" w:sz="6" w:space="0" w:color="000000"/>
            <w:bottom w:val="single" w:sz="6" w:space="0" w:color="000000"/>
            <w:right w:val="single" w:sz="6" w:space="0" w:color="000000"/>
          </w:tcBorders>
          <w:vAlign w:val="center"/>
        </w:tcPr>
        <w:p w14:paraId="027BF491" w14:textId="77777777" w:rsidR="0032071E" w:rsidRDefault="0032071E">
          <w:pPr>
            <w:jc w:val="center"/>
            <w:rPr>
              <w:rFonts w:ascii="Arial" w:eastAsia="Arial" w:hAnsi="Arial" w:cs="Arial"/>
              <w:color w:val="000000"/>
              <w:sz w:val="20"/>
              <w:szCs w:val="20"/>
            </w:rPr>
          </w:pPr>
          <w:r>
            <w:rPr>
              <w:rFonts w:ascii="Arial" w:eastAsia="Arial" w:hAnsi="Arial" w:cs="Arial"/>
              <w:color w:val="000000"/>
              <w:sz w:val="20"/>
              <w:szCs w:val="20"/>
            </w:rPr>
            <w:t>Versión 1</w:t>
          </w:r>
        </w:p>
      </w:tc>
      <w:tc>
        <w:tcPr>
          <w:tcW w:w="5076" w:type="dxa"/>
          <w:vMerge/>
          <w:tcBorders>
            <w:top w:val="single" w:sz="6" w:space="0" w:color="000000"/>
            <w:left w:val="single" w:sz="6" w:space="0" w:color="000000"/>
            <w:bottom w:val="single" w:sz="6" w:space="0" w:color="000000"/>
            <w:right w:val="single" w:sz="6" w:space="0" w:color="000000"/>
          </w:tcBorders>
          <w:vAlign w:val="center"/>
        </w:tcPr>
        <w:p w14:paraId="68621FA3" w14:textId="77777777" w:rsidR="0032071E" w:rsidRDefault="0032071E">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509" w:type="dxa"/>
          <w:vMerge/>
          <w:tcBorders>
            <w:top w:val="single" w:sz="6" w:space="0" w:color="000000"/>
            <w:left w:val="single" w:sz="6" w:space="0" w:color="000000"/>
            <w:bottom w:val="single" w:sz="6" w:space="0" w:color="000000"/>
            <w:right w:val="single" w:sz="6" w:space="0" w:color="000000"/>
          </w:tcBorders>
          <w:vAlign w:val="center"/>
        </w:tcPr>
        <w:p w14:paraId="17649C91" w14:textId="77777777" w:rsidR="0032071E" w:rsidRDefault="0032071E">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32071E" w14:paraId="359B3C64" w14:textId="77777777">
      <w:trPr>
        <w:trHeight w:val="225"/>
        <w:jc w:val="center"/>
      </w:trPr>
      <w:tc>
        <w:tcPr>
          <w:tcW w:w="8928" w:type="dxa"/>
          <w:gridSpan w:val="3"/>
          <w:tcBorders>
            <w:top w:val="single" w:sz="6" w:space="0" w:color="000000"/>
            <w:left w:val="single" w:sz="6" w:space="0" w:color="000000"/>
            <w:bottom w:val="single" w:sz="6" w:space="0" w:color="000000"/>
            <w:right w:val="single" w:sz="6" w:space="0" w:color="000000"/>
          </w:tcBorders>
          <w:shd w:val="clear" w:color="auto" w:fill="009999"/>
          <w:vAlign w:val="center"/>
        </w:tcPr>
        <w:p w14:paraId="1D85EB29" w14:textId="77777777" w:rsidR="0032071E" w:rsidRDefault="0032071E">
          <w:pPr>
            <w:rPr>
              <w:rFonts w:ascii="Arial" w:eastAsia="Arial" w:hAnsi="Arial" w:cs="Arial"/>
              <w:color w:val="000000"/>
              <w:sz w:val="20"/>
              <w:szCs w:val="20"/>
            </w:rPr>
          </w:pPr>
          <w:r>
            <w:rPr>
              <w:rFonts w:ascii="Arial" w:eastAsia="Arial" w:hAnsi="Arial" w:cs="Arial"/>
              <w:color w:val="000000"/>
              <w:sz w:val="20"/>
              <w:szCs w:val="20"/>
            </w:rPr>
            <w:t> </w:t>
          </w:r>
        </w:p>
      </w:tc>
    </w:tr>
  </w:tbl>
  <w:p w14:paraId="1F68A085" w14:textId="77777777" w:rsidR="0032071E" w:rsidRDefault="0032071E">
    <w:pPr>
      <w:pBdr>
        <w:top w:val="nil"/>
        <w:left w:val="nil"/>
        <w:bottom w:val="nil"/>
        <w:right w:val="nil"/>
        <w:between w:val="nil"/>
      </w:pBdr>
      <w:tabs>
        <w:tab w:val="center" w:pos="4419"/>
        <w:tab w:val="right" w:pos="8838"/>
      </w:tabs>
      <w:spacing w:after="0" w:line="240" w:lineRule="auto"/>
      <w:jc w:val="center"/>
      <w:rPr>
        <w:color w:val="000000"/>
      </w:rPr>
    </w:pPr>
  </w:p>
  <w:p w14:paraId="0BE2E024" w14:textId="77777777" w:rsidR="0032071E" w:rsidRDefault="0032071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906A9"/>
    <w:multiLevelType w:val="hybridMultilevel"/>
    <w:tmpl w:val="679AE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E6A72E5"/>
    <w:multiLevelType w:val="hybridMultilevel"/>
    <w:tmpl w:val="B8F658D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FD27B22"/>
    <w:multiLevelType w:val="multilevel"/>
    <w:tmpl w:val="13F6213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8CA7BAD"/>
    <w:multiLevelType w:val="hybridMultilevel"/>
    <w:tmpl w:val="F70291F0"/>
    <w:lvl w:ilvl="0" w:tplc="35A0970A">
      <w:start w:val="1"/>
      <w:numFmt w:val="decimal"/>
      <w:lvlText w:val="%1."/>
      <w:lvlJc w:val="left"/>
      <w:pPr>
        <w:tabs>
          <w:tab w:val="num" w:pos="720"/>
        </w:tabs>
        <w:ind w:left="720" w:hanging="360"/>
      </w:pPr>
    </w:lvl>
    <w:lvl w:ilvl="1" w:tplc="C2ACB3BC" w:tentative="1">
      <w:start w:val="1"/>
      <w:numFmt w:val="decimal"/>
      <w:lvlText w:val="%2."/>
      <w:lvlJc w:val="left"/>
      <w:pPr>
        <w:tabs>
          <w:tab w:val="num" w:pos="1440"/>
        </w:tabs>
        <w:ind w:left="1440" w:hanging="360"/>
      </w:pPr>
    </w:lvl>
    <w:lvl w:ilvl="2" w:tplc="B05EB150" w:tentative="1">
      <w:start w:val="1"/>
      <w:numFmt w:val="decimal"/>
      <w:lvlText w:val="%3."/>
      <w:lvlJc w:val="left"/>
      <w:pPr>
        <w:tabs>
          <w:tab w:val="num" w:pos="2160"/>
        </w:tabs>
        <w:ind w:left="2160" w:hanging="360"/>
      </w:pPr>
    </w:lvl>
    <w:lvl w:ilvl="3" w:tplc="CFCA0564" w:tentative="1">
      <w:start w:val="1"/>
      <w:numFmt w:val="decimal"/>
      <w:lvlText w:val="%4."/>
      <w:lvlJc w:val="left"/>
      <w:pPr>
        <w:tabs>
          <w:tab w:val="num" w:pos="2880"/>
        </w:tabs>
        <w:ind w:left="2880" w:hanging="360"/>
      </w:pPr>
    </w:lvl>
    <w:lvl w:ilvl="4" w:tplc="084E13F6" w:tentative="1">
      <w:start w:val="1"/>
      <w:numFmt w:val="decimal"/>
      <w:lvlText w:val="%5."/>
      <w:lvlJc w:val="left"/>
      <w:pPr>
        <w:tabs>
          <w:tab w:val="num" w:pos="3600"/>
        </w:tabs>
        <w:ind w:left="3600" w:hanging="360"/>
      </w:pPr>
    </w:lvl>
    <w:lvl w:ilvl="5" w:tplc="22F6834A" w:tentative="1">
      <w:start w:val="1"/>
      <w:numFmt w:val="decimal"/>
      <w:lvlText w:val="%6."/>
      <w:lvlJc w:val="left"/>
      <w:pPr>
        <w:tabs>
          <w:tab w:val="num" w:pos="4320"/>
        </w:tabs>
        <w:ind w:left="4320" w:hanging="360"/>
      </w:pPr>
    </w:lvl>
    <w:lvl w:ilvl="6" w:tplc="21A667B4" w:tentative="1">
      <w:start w:val="1"/>
      <w:numFmt w:val="decimal"/>
      <w:lvlText w:val="%7."/>
      <w:lvlJc w:val="left"/>
      <w:pPr>
        <w:tabs>
          <w:tab w:val="num" w:pos="5040"/>
        </w:tabs>
        <w:ind w:left="5040" w:hanging="360"/>
      </w:pPr>
    </w:lvl>
    <w:lvl w:ilvl="7" w:tplc="F56E2280" w:tentative="1">
      <w:start w:val="1"/>
      <w:numFmt w:val="decimal"/>
      <w:lvlText w:val="%8."/>
      <w:lvlJc w:val="left"/>
      <w:pPr>
        <w:tabs>
          <w:tab w:val="num" w:pos="5760"/>
        </w:tabs>
        <w:ind w:left="5760" w:hanging="360"/>
      </w:pPr>
    </w:lvl>
    <w:lvl w:ilvl="8" w:tplc="0CE4DA14" w:tentative="1">
      <w:start w:val="1"/>
      <w:numFmt w:val="decimal"/>
      <w:lvlText w:val="%9."/>
      <w:lvlJc w:val="left"/>
      <w:pPr>
        <w:tabs>
          <w:tab w:val="num" w:pos="6480"/>
        </w:tabs>
        <w:ind w:left="6480" w:hanging="360"/>
      </w:pPr>
    </w:lvl>
  </w:abstractNum>
  <w:abstractNum w:abstractNumId="4" w15:restartNumberingAfterBreak="0">
    <w:nsid w:val="5C77144C"/>
    <w:multiLevelType w:val="multilevel"/>
    <w:tmpl w:val="B26C583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E5A6C65"/>
    <w:multiLevelType w:val="multilevel"/>
    <w:tmpl w:val="4F1C5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A73655"/>
    <w:multiLevelType w:val="multilevel"/>
    <w:tmpl w:val="539634E0"/>
    <w:lvl w:ilvl="0">
      <w:start w:val="1"/>
      <w:numFmt w:val="decimal"/>
      <w:lvlText w:val="%1."/>
      <w:lvlJc w:val="left"/>
      <w:pPr>
        <w:ind w:left="360" w:hanging="36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73595F69"/>
    <w:multiLevelType w:val="hybridMultilevel"/>
    <w:tmpl w:val="01FEAFE2"/>
    <w:lvl w:ilvl="0" w:tplc="08A0633C">
      <w:start w:val="1"/>
      <w:numFmt w:val="bullet"/>
      <w:lvlText w:val="•"/>
      <w:lvlJc w:val="left"/>
      <w:pPr>
        <w:tabs>
          <w:tab w:val="num" w:pos="720"/>
        </w:tabs>
        <w:ind w:left="720" w:hanging="360"/>
      </w:pPr>
      <w:rPr>
        <w:rFonts w:ascii="Arial" w:hAnsi="Arial" w:hint="default"/>
      </w:rPr>
    </w:lvl>
    <w:lvl w:ilvl="1" w:tplc="68F016C0" w:tentative="1">
      <w:start w:val="1"/>
      <w:numFmt w:val="bullet"/>
      <w:lvlText w:val="•"/>
      <w:lvlJc w:val="left"/>
      <w:pPr>
        <w:tabs>
          <w:tab w:val="num" w:pos="1440"/>
        </w:tabs>
        <w:ind w:left="1440" w:hanging="360"/>
      </w:pPr>
      <w:rPr>
        <w:rFonts w:ascii="Arial" w:hAnsi="Arial" w:hint="default"/>
      </w:rPr>
    </w:lvl>
    <w:lvl w:ilvl="2" w:tplc="3B8A9BE6" w:tentative="1">
      <w:start w:val="1"/>
      <w:numFmt w:val="bullet"/>
      <w:lvlText w:val="•"/>
      <w:lvlJc w:val="left"/>
      <w:pPr>
        <w:tabs>
          <w:tab w:val="num" w:pos="2160"/>
        </w:tabs>
        <w:ind w:left="2160" w:hanging="360"/>
      </w:pPr>
      <w:rPr>
        <w:rFonts w:ascii="Arial" w:hAnsi="Arial" w:hint="default"/>
      </w:rPr>
    </w:lvl>
    <w:lvl w:ilvl="3" w:tplc="312CE3E2" w:tentative="1">
      <w:start w:val="1"/>
      <w:numFmt w:val="bullet"/>
      <w:lvlText w:val="•"/>
      <w:lvlJc w:val="left"/>
      <w:pPr>
        <w:tabs>
          <w:tab w:val="num" w:pos="2880"/>
        </w:tabs>
        <w:ind w:left="2880" w:hanging="360"/>
      </w:pPr>
      <w:rPr>
        <w:rFonts w:ascii="Arial" w:hAnsi="Arial" w:hint="default"/>
      </w:rPr>
    </w:lvl>
    <w:lvl w:ilvl="4" w:tplc="FB2E9804" w:tentative="1">
      <w:start w:val="1"/>
      <w:numFmt w:val="bullet"/>
      <w:lvlText w:val="•"/>
      <w:lvlJc w:val="left"/>
      <w:pPr>
        <w:tabs>
          <w:tab w:val="num" w:pos="3600"/>
        </w:tabs>
        <w:ind w:left="3600" w:hanging="360"/>
      </w:pPr>
      <w:rPr>
        <w:rFonts w:ascii="Arial" w:hAnsi="Arial" w:hint="default"/>
      </w:rPr>
    </w:lvl>
    <w:lvl w:ilvl="5" w:tplc="7D84C6AA" w:tentative="1">
      <w:start w:val="1"/>
      <w:numFmt w:val="bullet"/>
      <w:lvlText w:val="•"/>
      <w:lvlJc w:val="left"/>
      <w:pPr>
        <w:tabs>
          <w:tab w:val="num" w:pos="4320"/>
        </w:tabs>
        <w:ind w:left="4320" w:hanging="360"/>
      </w:pPr>
      <w:rPr>
        <w:rFonts w:ascii="Arial" w:hAnsi="Arial" w:hint="default"/>
      </w:rPr>
    </w:lvl>
    <w:lvl w:ilvl="6" w:tplc="1D1C22BA" w:tentative="1">
      <w:start w:val="1"/>
      <w:numFmt w:val="bullet"/>
      <w:lvlText w:val="•"/>
      <w:lvlJc w:val="left"/>
      <w:pPr>
        <w:tabs>
          <w:tab w:val="num" w:pos="5040"/>
        </w:tabs>
        <w:ind w:left="5040" w:hanging="360"/>
      </w:pPr>
      <w:rPr>
        <w:rFonts w:ascii="Arial" w:hAnsi="Arial" w:hint="default"/>
      </w:rPr>
    </w:lvl>
    <w:lvl w:ilvl="7" w:tplc="81FAD89A" w:tentative="1">
      <w:start w:val="1"/>
      <w:numFmt w:val="bullet"/>
      <w:lvlText w:val="•"/>
      <w:lvlJc w:val="left"/>
      <w:pPr>
        <w:tabs>
          <w:tab w:val="num" w:pos="5760"/>
        </w:tabs>
        <w:ind w:left="5760" w:hanging="360"/>
      </w:pPr>
      <w:rPr>
        <w:rFonts w:ascii="Arial" w:hAnsi="Arial" w:hint="default"/>
      </w:rPr>
    </w:lvl>
    <w:lvl w:ilvl="8" w:tplc="28861A6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7"/>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ca Montoya Rios">
    <w15:presenceInfo w15:providerId="AD" w15:userId="S-1-5-21-779264803-2359992174-94187511-860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3F"/>
    <w:rsid w:val="00042BCC"/>
    <w:rsid w:val="00057AB6"/>
    <w:rsid w:val="000E7D0C"/>
    <w:rsid w:val="000E7E2E"/>
    <w:rsid w:val="000F09D8"/>
    <w:rsid w:val="000F1B2F"/>
    <w:rsid w:val="001148EF"/>
    <w:rsid w:val="00167255"/>
    <w:rsid w:val="001710CC"/>
    <w:rsid w:val="00172956"/>
    <w:rsid w:val="0018032D"/>
    <w:rsid w:val="001B3708"/>
    <w:rsid w:val="001B6F40"/>
    <w:rsid w:val="001B7898"/>
    <w:rsid w:val="00215737"/>
    <w:rsid w:val="002A1AFD"/>
    <w:rsid w:val="002B422E"/>
    <w:rsid w:val="002D4198"/>
    <w:rsid w:val="00302888"/>
    <w:rsid w:val="00311796"/>
    <w:rsid w:val="0032071E"/>
    <w:rsid w:val="0032353B"/>
    <w:rsid w:val="00331A0B"/>
    <w:rsid w:val="003360C3"/>
    <w:rsid w:val="00370472"/>
    <w:rsid w:val="00382642"/>
    <w:rsid w:val="00384F3D"/>
    <w:rsid w:val="003D5728"/>
    <w:rsid w:val="003F1000"/>
    <w:rsid w:val="00450C00"/>
    <w:rsid w:val="00452C52"/>
    <w:rsid w:val="004C053F"/>
    <w:rsid w:val="00642192"/>
    <w:rsid w:val="00644F1B"/>
    <w:rsid w:val="00686A1B"/>
    <w:rsid w:val="006A0596"/>
    <w:rsid w:val="006F3217"/>
    <w:rsid w:val="00747390"/>
    <w:rsid w:val="007F72CD"/>
    <w:rsid w:val="00835B19"/>
    <w:rsid w:val="008445D3"/>
    <w:rsid w:val="008D7180"/>
    <w:rsid w:val="008E6F7C"/>
    <w:rsid w:val="009628C4"/>
    <w:rsid w:val="009D426F"/>
    <w:rsid w:val="00A438B0"/>
    <w:rsid w:val="00AC39CB"/>
    <w:rsid w:val="00AF35DF"/>
    <w:rsid w:val="00B17545"/>
    <w:rsid w:val="00B5180D"/>
    <w:rsid w:val="00C56258"/>
    <w:rsid w:val="00C854D6"/>
    <w:rsid w:val="00D00432"/>
    <w:rsid w:val="00D0286F"/>
    <w:rsid w:val="00D239DA"/>
    <w:rsid w:val="00D51026"/>
    <w:rsid w:val="00DF1D99"/>
    <w:rsid w:val="00E006A5"/>
    <w:rsid w:val="00E06F65"/>
    <w:rsid w:val="00E25770"/>
    <w:rsid w:val="00E84CD6"/>
    <w:rsid w:val="00E956F3"/>
    <w:rsid w:val="00F33B7E"/>
    <w:rsid w:val="00F7579E"/>
    <w:rsid w:val="00F91B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AC9B"/>
  <w15:docId w15:val="{B51E225C-B611-4010-A834-96793439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after="0" w:line="240" w:lineRule="auto"/>
    </w:pPr>
    <w:tblPr>
      <w:tblStyleRowBandSize w:val="1"/>
      <w:tblStyleColBandSize w:val="1"/>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AC39CB"/>
    <w:pPr>
      <w:ind w:left="720"/>
      <w:contextualSpacing/>
    </w:pPr>
  </w:style>
  <w:style w:type="paragraph" w:styleId="Textodeglobo">
    <w:name w:val="Balloon Text"/>
    <w:basedOn w:val="Normal"/>
    <w:link w:val="TextodegloboCar"/>
    <w:uiPriority w:val="99"/>
    <w:semiHidden/>
    <w:unhideWhenUsed/>
    <w:rsid w:val="00AC39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39CB"/>
    <w:rPr>
      <w:rFonts w:ascii="Segoe UI" w:hAnsi="Segoe UI" w:cs="Segoe UI"/>
      <w:sz w:val="18"/>
      <w:szCs w:val="18"/>
    </w:rPr>
  </w:style>
  <w:style w:type="table" w:styleId="Tablanormal3">
    <w:name w:val="Plain Table 3"/>
    <w:basedOn w:val="Tablanormal"/>
    <w:uiPriority w:val="43"/>
    <w:rsid w:val="00F757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59"/>
    <w:rsid w:val="001148EF"/>
    <w:pPr>
      <w:spacing w:after="0"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148EF"/>
    <w:rPr>
      <w:color w:val="0563C1"/>
      <w:u w:val="single"/>
    </w:rPr>
  </w:style>
  <w:style w:type="paragraph" w:customStyle="1" w:styleId="Default">
    <w:name w:val="Default"/>
    <w:rsid w:val="001148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semiHidden/>
    <w:unhideWhenUsed/>
    <w:rsid w:val="00835B19"/>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70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0472"/>
  </w:style>
  <w:style w:type="paragraph" w:styleId="Piedepgina">
    <w:name w:val="footer"/>
    <w:basedOn w:val="Normal"/>
    <w:link w:val="PiedepginaCar"/>
    <w:uiPriority w:val="99"/>
    <w:unhideWhenUsed/>
    <w:rsid w:val="003704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0472"/>
  </w:style>
  <w:style w:type="character" w:styleId="Hipervnculovisitado">
    <w:name w:val="FollowedHyperlink"/>
    <w:basedOn w:val="Fuentedeprrafopredeter"/>
    <w:uiPriority w:val="99"/>
    <w:semiHidden/>
    <w:unhideWhenUsed/>
    <w:rsid w:val="00DF1D99"/>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18032D"/>
    <w:rPr>
      <w:b/>
      <w:bCs/>
    </w:rPr>
  </w:style>
  <w:style w:type="character" w:customStyle="1" w:styleId="AsuntodelcomentarioCar">
    <w:name w:val="Asunto del comentario Car"/>
    <w:basedOn w:val="TextocomentarioCar"/>
    <w:link w:val="Asuntodelcomentario"/>
    <w:uiPriority w:val="99"/>
    <w:semiHidden/>
    <w:rsid w:val="001803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814">
      <w:bodyDiv w:val="1"/>
      <w:marLeft w:val="0"/>
      <w:marRight w:val="0"/>
      <w:marTop w:val="0"/>
      <w:marBottom w:val="0"/>
      <w:divBdr>
        <w:top w:val="none" w:sz="0" w:space="0" w:color="auto"/>
        <w:left w:val="none" w:sz="0" w:space="0" w:color="auto"/>
        <w:bottom w:val="none" w:sz="0" w:space="0" w:color="auto"/>
        <w:right w:val="none" w:sz="0" w:space="0" w:color="auto"/>
      </w:divBdr>
    </w:div>
    <w:div w:id="131753826">
      <w:bodyDiv w:val="1"/>
      <w:marLeft w:val="0"/>
      <w:marRight w:val="0"/>
      <w:marTop w:val="0"/>
      <w:marBottom w:val="0"/>
      <w:divBdr>
        <w:top w:val="none" w:sz="0" w:space="0" w:color="auto"/>
        <w:left w:val="none" w:sz="0" w:space="0" w:color="auto"/>
        <w:bottom w:val="none" w:sz="0" w:space="0" w:color="auto"/>
        <w:right w:val="none" w:sz="0" w:space="0" w:color="auto"/>
      </w:divBdr>
    </w:div>
    <w:div w:id="159930528">
      <w:bodyDiv w:val="1"/>
      <w:marLeft w:val="0"/>
      <w:marRight w:val="0"/>
      <w:marTop w:val="0"/>
      <w:marBottom w:val="0"/>
      <w:divBdr>
        <w:top w:val="none" w:sz="0" w:space="0" w:color="auto"/>
        <w:left w:val="none" w:sz="0" w:space="0" w:color="auto"/>
        <w:bottom w:val="none" w:sz="0" w:space="0" w:color="auto"/>
        <w:right w:val="none" w:sz="0" w:space="0" w:color="auto"/>
      </w:divBdr>
    </w:div>
    <w:div w:id="299115803">
      <w:bodyDiv w:val="1"/>
      <w:marLeft w:val="0"/>
      <w:marRight w:val="0"/>
      <w:marTop w:val="0"/>
      <w:marBottom w:val="0"/>
      <w:divBdr>
        <w:top w:val="none" w:sz="0" w:space="0" w:color="auto"/>
        <w:left w:val="none" w:sz="0" w:space="0" w:color="auto"/>
        <w:bottom w:val="none" w:sz="0" w:space="0" w:color="auto"/>
        <w:right w:val="none" w:sz="0" w:space="0" w:color="auto"/>
      </w:divBdr>
    </w:div>
    <w:div w:id="322247013">
      <w:bodyDiv w:val="1"/>
      <w:marLeft w:val="0"/>
      <w:marRight w:val="0"/>
      <w:marTop w:val="0"/>
      <w:marBottom w:val="0"/>
      <w:divBdr>
        <w:top w:val="none" w:sz="0" w:space="0" w:color="auto"/>
        <w:left w:val="none" w:sz="0" w:space="0" w:color="auto"/>
        <w:bottom w:val="none" w:sz="0" w:space="0" w:color="auto"/>
        <w:right w:val="none" w:sz="0" w:space="0" w:color="auto"/>
      </w:divBdr>
    </w:div>
    <w:div w:id="368840906">
      <w:bodyDiv w:val="1"/>
      <w:marLeft w:val="0"/>
      <w:marRight w:val="0"/>
      <w:marTop w:val="0"/>
      <w:marBottom w:val="0"/>
      <w:divBdr>
        <w:top w:val="none" w:sz="0" w:space="0" w:color="auto"/>
        <w:left w:val="none" w:sz="0" w:space="0" w:color="auto"/>
        <w:bottom w:val="none" w:sz="0" w:space="0" w:color="auto"/>
        <w:right w:val="none" w:sz="0" w:space="0" w:color="auto"/>
      </w:divBdr>
    </w:div>
    <w:div w:id="394546604">
      <w:bodyDiv w:val="1"/>
      <w:marLeft w:val="0"/>
      <w:marRight w:val="0"/>
      <w:marTop w:val="0"/>
      <w:marBottom w:val="0"/>
      <w:divBdr>
        <w:top w:val="none" w:sz="0" w:space="0" w:color="auto"/>
        <w:left w:val="none" w:sz="0" w:space="0" w:color="auto"/>
        <w:bottom w:val="none" w:sz="0" w:space="0" w:color="auto"/>
        <w:right w:val="none" w:sz="0" w:space="0" w:color="auto"/>
      </w:divBdr>
      <w:divsChild>
        <w:div w:id="1025717025">
          <w:marLeft w:val="720"/>
          <w:marRight w:val="0"/>
          <w:marTop w:val="0"/>
          <w:marBottom w:val="0"/>
          <w:divBdr>
            <w:top w:val="none" w:sz="0" w:space="0" w:color="auto"/>
            <w:left w:val="none" w:sz="0" w:space="0" w:color="auto"/>
            <w:bottom w:val="none" w:sz="0" w:space="0" w:color="auto"/>
            <w:right w:val="none" w:sz="0" w:space="0" w:color="auto"/>
          </w:divBdr>
        </w:div>
      </w:divsChild>
    </w:div>
    <w:div w:id="417411509">
      <w:bodyDiv w:val="1"/>
      <w:marLeft w:val="0"/>
      <w:marRight w:val="0"/>
      <w:marTop w:val="0"/>
      <w:marBottom w:val="0"/>
      <w:divBdr>
        <w:top w:val="none" w:sz="0" w:space="0" w:color="auto"/>
        <w:left w:val="none" w:sz="0" w:space="0" w:color="auto"/>
        <w:bottom w:val="none" w:sz="0" w:space="0" w:color="auto"/>
        <w:right w:val="none" w:sz="0" w:space="0" w:color="auto"/>
      </w:divBdr>
    </w:div>
    <w:div w:id="441614009">
      <w:bodyDiv w:val="1"/>
      <w:marLeft w:val="0"/>
      <w:marRight w:val="0"/>
      <w:marTop w:val="0"/>
      <w:marBottom w:val="0"/>
      <w:divBdr>
        <w:top w:val="none" w:sz="0" w:space="0" w:color="auto"/>
        <w:left w:val="none" w:sz="0" w:space="0" w:color="auto"/>
        <w:bottom w:val="none" w:sz="0" w:space="0" w:color="auto"/>
        <w:right w:val="none" w:sz="0" w:space="0" w:color="auto"/>
      </w:divBdr>
    </w:div>
    <w:div w:id="470832695">
      <w:bodyDiv w:val="1"/>
      <w:marLeft w:val="0"/>
      <w:marRight w:val="0"/>
      <w:marTop w:val="0"/>
      <w:marBottom w:val="0"/>
      <w:divBdr>
        <w:top w:val="none" w:sz="0" w:space="0" w:color="auto"/>
        <w:left w:val="none" w:sz="0" w:space="0" w:color="auto"/>
        <w:bottom w:val="none" w:sz="0" w:space="0" w:color="auto"/>
        <w:right w:val="none" w:sz="0" w:space="0" w:color="auto"/>
      </w:divBdr>
    </w:div>
    <w:div w:id="490490322">
      <w:bodyDiv w:val="1"/>
      <w:marLeft w:val="0"/>
      <w:marRight w:val="0"/>
      <w:marTop w:val="0"/>
      <w:marBottom w:val="0"/>
      <w:divBdr>
        <w:top w:val="none" w:sz="0" w:space="0" w:color="auto"/>
        <w:left w:val="none" w:sz="0" w:space="0" w:color="auto"/>
        <w:bottom w:val="none" w:sz="0" w:space="0" w:color="auto"/>
        <w:right w:val="none" w:sz="0" w:space="0" w:color="auto"/>
      </w:divBdr>
    </w:div>
    <w:div w:id="524514437">
      <w:bodyDiv w:val="1"/>
      <w:marLeft w:val="0"/>
      <w:marRight w:val="0"/>
      <w:marTop w:val="0"/>
      <w:marBottom w:val="0"/>
      <w:divBdr>
        <w:top w:val="none" w:sz="0" w:space="0" w:color="auto"/>
        <w:left w:val="none" w:sz="0" w:space="0" w:color="auto"/>
        <w:bottom w:val="none" w:sz="0" w:space="0" w:color="auto"/>
        <w:right w:val="none" w:sz="0" w:space="0" w:color="auto"/>
      </w:divBdr>
    </w:div>
    <w:div w:id="548372321">
      <w:bodyDiv w:val="1"/>
      <w:marLeft w:val="0"/>
      <w:marRight w:val="0"/>
      <w:marTop w:val="0"/>
      <w:marBottom w:val="0"/>
      <w:divBdr>
        <w:top w:val="none" w:sz="0" w:space="0" w:color="auto"/>
        <w:left w:val="none" w:sz="0" w:space="0" w:color="auto"/>
        <w:bottom w:val="none" w:sz="0" w:space="0" w:color="auto"/>
        <w:right w:val="none" w:sz="0" w:space="0" w:color="auto"/>
      </w:divBdr>
    </w:div>
    <w:div w:id="562712784">
      <w:bodyDiv w:val="1"/>
      <w:marLeft w:val="0"/>
      <w:marRight w:val="0"/>
      <w:marTop w:val="0"/>
      <w:marBottom w:val="0"/>
      <w:divBdr>
        <w:top w:val="none" w:sz="0" w:space="0" w:color="auto"/>
        <w:left w:val="none" w:sz="0" w:space="0" w:color="auto"/>
        <w:bottom w:val="none" w:sz="0" w:space="0" w:color="auto"/>
        <w:right w:val="none" w:sz="0" w:space="0" w:color="auto"/>
      </w:divBdr>
    </w:div>
    <w:div w:id="615674438">
      <w:bodyDiv w:val="1"/>
      <w:marLeft w:val="0"/>
      <w:marRight w:val="0"/>
      <w:marTop w:val="0"/>
      <w:marBottom w:val="0"/>
      <w:divBdr>
        <w:top w:val="none" w:sz="0" w:space="0" w:color="auto"/>
        <w:left w:val="none" w:sz="0" w:space="0" w:color="auto"/>
        <w:bottom w:val="none" w:sz="0" w:space="0" w:color="auto"/>
        <w:right w:val="none" w:sz="0" w:space="0" w:color="auto"/>
      </w:divBdr>
    </w:div>
    <w:div w:id="738677639">
      <w:bodyDiv w:val="1"/>
      <w:marLeft w:val="0"/>
      <w:marRight w:val="0"/>
      <w:marTop w:val="0"/>
      <w:marBottom w:val="0"/>
      <w:divBdr>
        <w:top w:val="none" w:sz="0" w:space="0" w:color="auto"/>
        <w:left w:val="none" w:sz="0" w:space="0" w:color="auto"/>
        <w:bottom w:val="none" w:sz="0" w:space="0" w:color="auto"/>
        <w:right w:val="none" w:sz="0" w:space="0" w:color="auto"/>
      </w:divBdr>
    </w:div>
    <w:div w:id="788813595">
      <w:bodyDiv w:val="1"/>
      <w:marLeft w:val="0"/>
      <w:marRight w:val="0"/>
      <w:marTop w:val="0"/>
      <w:marBottom w:val="0"/>
      <w:divBdr>
        <w:top w:val="none" w:sz="0" w:space="0" w:color="auto"/>
        <w:left w:val="none" w:sz="0" w:space="0" w:color="auto"/>
        <w:bottom w:val="none" w:sz="0" w:space="0" w:color="auto"/>
        <w:right w:val="none" w:sz="0" w:space="0" w:color="auto"/>
      </w:divBdr>
    </w:div>
    <w:div w:id="813253991">
      <w:bodyDiv w:val="1"/>
      <w:marLeft w:val="0"/>
      <w:marRight w:val="0"/>
      <w:marTop w:val="0"/>
      <w:marBottom w:val="0"/>
      <w:divBdr>
        <w:top w:val="none" w:sz="0" w:space="0" w:color="auto"/>
        <w:left w:val="none" w:sz="0" w:space="0" w:color="auto"/>
        <w:bottom w:val="none" w:sz="0" w:space="0" w:color="auto"/>
        <w:right w:val="none" w:sz="0" w:space="0" w:color="auto"/>
      </w:divBdr>
    </w:div>
    <w:div w:id="949045819">
      <w:bodyDiv w:val="1"/>
      <w:marLeft w:val="0"/>
      <w:marRight w:val="0"/>
      <w:marTop w:val="0"/>
      <w:marBottom w:val="0"/>
      <w:divBdr>
        <w:top w:val="none" w:sz="0" w:space="0" w:color="auto"/>
        <w:left w:val="none" w:sz="0" w:space="0" w:color="auto"/>
        <w:bottom w:val="none" w:sz="0" w:space="0" w:color="auto"/>
        <w:right w:val="none" w:sz="0" w:space="0" w:color="auto"/>
      </w:divBdr>
    </w:div>
    <w:div w:id="1065765295">
      <w:bodyDiv w:val="1"/>
      <w:marLeft w:val="0"/>
      <w:marRight w:val="0"/>
      <w:marTop w:val="0"/>
      <w:marBottom w:val="0"/>
      <w:divBdr>
        <w:top w:val="none" w:sz="0" w:space="0" w:color="auto"/>
        <w:left w:val="none" w:sz="0" w:space="0" w:color="auto"/>
        <w:bottom w:val="none" w:sz="0" w:space="0" w:color="auto"/>
        <w:right w:val="none" w:sz="0" w:space="0" w:color="auto"/>
      </w:divBdr>
    </w:div>
    <w:div w:id="1171485024">
      <w:bodyDiv w:val="1"/>
      <w:marLeft w:val="0"/>
      <w:marRight w:val="0"/>
      <w:marTop w:val="0"/>
      <w:marBottom w:val="0"/>
      <w:divBdr>
        <w:top w:val="none" w:sz="0" w:space="0" w:color="auto"/>
        <w:left w:val="none" w:sz="0" w:space="0" w:color="auto"/>
        <w:bottom w:val="none" w:sz="0" w:space="0" w:color="auto"/>
        <w:right w:val="none" w:sz="0" w:space="0" w:color="auto"/>
      </w:divBdr>
    </w:div>
    <w:div w:id="1298532791">
      <w:bodyDiv w:val="1"/>
      <w:marLeft w:val="0"/>
      <w:marRight w:val="0"/>
      <w:marTop w:val="0"/>
      <w:marBottom w:val="0"/>
      <w:divBdr>
        <w:top w:val="none" w:sz="0" w:space="0" w:color="auto"/>
        <w:left w:val="none" w:sz="0" w:space="0" w:color="auto"/>
        <w:bottom w:val="none" w:sz="0" w:space="0" w:color="auto"/>
        <w:right w:val="none" w:sz="0" w:space="0" w:color="auto"/>
      </w:divBdr>
    </w:div>
    <w:div w:id="1401639534">
      <w:bodyDiv w:val="1"/>
      <w:marLeft w:val="0"/>
      <w:marRight w:val="0"/>
      <w:marTop w:val="0"/>
      <w:marBottom w:val="0"/>
      <w:divBdr>
        <w:top w:val="none" w:sz="0" w:space="0" w:color="auto"/>
        <w:left w:val="none" w:sz="0" w:space="0" w:color="auto"/>
        <w:bottom w:val="none" w:sz="0" w:space="0" w:color="auto"/>
        <w:right w:val="none" w:sz="0" w:space="0" w:color="auto"/>
      </w:divBdr>
    </w:div>
    <w:div w:id="1452164126">
      <w:bodyDiv w:val="1"/>
      <w:marLeft w:val="0"/>
      <w:marRight w:val="0"/>
      <w:marTop w:val="0"/>
      <w:marBottom w:val="0"/>
      <w:divBdr>
        <w:top w:val="none" w:sz="0" w:space="0" w:color="auto"/>
        <w:left w:val="none" w:sz="0" w:space="0" w:color="auto"/>
        <w:bottom w:val="none" w:sz="0" w:space="0" w:color="auto"/>
        <w:right w:val="none" w:sz="0" w:space="0" w:color="auto"/>
      </w:divBdr>
    </w:div>
    <w:div w:id="1548755361">
      <w:bodyDiv w:val="1"/>
      <w:marLeft w:val="0"/>
      <w:marRight w:val="0"/>
      <w:marTop w:val="0"/>
      <w:marBottom w:val="0"/>
      <w:divBdr>
        <w:top w:val="none" w:sz="0" w:space="0" w:color="auto"/>
        <w:left w:val="none" w:sz="0" w:space="0" w:color="auto"/>
        <w:bottom w:val="none" w:sz="0" w:space="0" w:color="auto"/>
        <w:right w:val="none" w:sz="0" w:space="0" w:color="auto"/>
      </w:divBdr>
    </w:div>
    <w:div w:id="1567493803">
      <w:bodyDiv w:val="1"/>
      <w:marLeft w:val="0"/>
      <w:marRight w:val="0"/>
      <w:marTop w:val="0"/>
      <w:marBottom w:val="0"/>
      <w:divBdr>
        <w:top w:val="none" w:sz="0" w:space="0" w:color="auto"/>
        <w:left w:val="none" w:sz="0" w:space="0" w:color="auto"/>
        <w:bottom w:val="none" w:sz="0" w:space="0" w:color="auto"/>
        <w:right w:val="none" w:sz="0" w:space="0" w:color="auto"/>
      </w:divBdr>
    </w:div>
    <w:div w:id="1578369615">
      <w:bodyDiv w:val="1"/>
      <w:marLeft w:val="0"/>
      <w:marRight w:val="0"/>
      <w:marTop w:val="0"/>
      <w:marBottom w:val="0"/>
      <w:divBdr>
        <w:top w:val="none" w:sz="0" w:space="0" w:color="auto"/>
        <w:left w:val="none" w:sz="0" w:space="0" w:color="auto"/>
        <w:bottom w:val="none" w:sz="0" w:space="0" w:color="auto"/>
        <w:right w:val="none" w:sz="0" w:space="0" w:color="auto"/>
      </w:divBdr>
      <w:divsChild>
        <w:div w:id="1417089284">
          <w:marLeft w:val="360"/>
          <w:marRight w:val="0"/>
          <w:marTop w:val="200"/>
          <w:marBottom w:val="0"/>
          <w:divBdr>
            <w:top w:val="none" w:sz="0" w:space="0" w:color="auto"/>
            <w:left w:val="none" w:sz="0" w:space="0" w:color="auto"/>
            <w:bottom w:val="none" w:sz="0" w:space="0" w:color="auto"/>
            <w:right w:val="none" w:sz="0" w:space="0" w:color="auto"/>
          </w:divBdr>
        </w:div>
        <w:div w:id="1515150617">
          <w:marLeft w:val="360"/>
          <w:marRight w:val="0"/>
          <w:marTop w:val="200"/>
          <w:marBottom w:val="0"/>
          <w:divBdr>
            <w:top w:val="none" w:sz="0" w:space="0" w:color="auto"/>
            <w:left w:val="none" w:sz="0" w:space="0" w:color="auto"/>
            <w:bottom w:val="none" w:sz="0" w:space="0" w:color="auto"/>
            <w:right w:val="none" w:sz="0" w:space="0" w:color="auto"/>
          </w:divBdr>
        </w:div>
        <w:div w:id="1528057465">
          <w:marLeft w:val="360"/>
          <w:marRight w:val="0"/>
          <w:marTop w:val="200"/>
          <w:marBottom w:val="0"/>
          <w:divBdr>
            <w:top w:val="none" w:sz="0" w:space="0" w:color="auto"/>
            <w:left w:val="none" w:sz="0" w:space="0" w:color="auto"/>
            <w:bottom w:val="none" w:sz="0" w:space="0" w:color="auto"/>
            <w:right w:val="none" w:sz="0" w:space="0" w:color="auto"/>
          </w:divBdr>
        </w:div>
        <w:div w:id="1934361430">
          <w:marLeft w:val="360"/>
          <w:marRight w:val="0"/>
          <w:marTop w:val="200"/>
          <w:marBottom w:val="0"/>
          <w:divBdr>
            <w:top w:val="none" w:sz="0" w:space="0" w:color="auto"/>
            <w:left w:val="none" w:sz="0" w:space="0" w:color="auto"/>
            <w:bottom w:val="none" w:sz="0" w:space="0" w:color="auto"/>
            <w:right w:val="none" w:sz="0" w:space="0" w:color="auto"/>
          </w:divBdr>
        </w:div>
      </w:divsChild>
    </w:div>
    <w:div w:id="1645575488">
      <w:bodyDiv w:val="1"/>
      <w:marLeft w:val="0"/>
      <w:marRight w:val="0"/>
      <w:marTop w:val="0"/>
      <w:marBottom w:val="0"/>
      <w:divBdr>
        <w:top w:val="none" w:sz="0" w:space="0" w:color="auto"/>
        <w:left w:val="none" w:sz="0" w:space="0" w:color="auto"/>
        <w:bottom w:val="none" w:sz="0" w:space="0" w:color="auto"/>
        <w:right w:val="none" w:sz="0" w:space="0" w:color="auto"/>
      </w:divBdr>
    </w:div>
    <w:div w:id="1721174357">
      <w:bodyDiv w:val="1"/>
      <w:marLeft w:val="0"/>
      <w:marRight w:val="0"/>
      <w:marTop w:val="0"/>
      <w:marBottom w:val="0"/>
      <w:divBdr>
        <w:top w:val="none" w:sz="0" w:space="0" w:color="auto"/>
        <w:left w:val="none" w:sz="0" w:space="0" w:color="auto"/>
        <w:bottom w:val="none" w:sz="0" w:space="0" w:color="auto"/>
        <w:right w:val="none" w:sz="0" w:space="0" w:color="auto"/>
      </w:divBdr>
    </w:div>
    <w:div w:id="1732002286">
      <w:bodyDiv w:val="1"/>
      <w:marLeft w:val="0"/>
      <w:marRight w:val="0"/>
      <w:marTop w:val="0"/>
      <w:marBottom w:val="0"/>
      <w:divBdr>
        <w:top w:val="none" w:sz="0" w:space="0" w:color="auto"/>
        <w:left w:val="none" w:sz="0" w:space="0" w:color="auto"/>
        <w:bottom w:val="none" w:sz="0" w:space="0" w:color="auto"/>
        <w:right w:val="none" w:sz="0" w:space="0" w:color="auto"/>
      </w:divBdr>
    </w:div>
    <w:div w:id="1852840812">
      <w:bodyDiv w:val="1"/>
      <w:marLeft w:val="0"/>
      <w:marRight w:val="0"/>
      <w:marTop w:val="0"/>
      <w:marBottom w:val="0"/>
      <w:divBdr>
        <w:top w:val="none" w:sz="0" w:space="0" w:color="auto"/>
        <w:left w:val="none" w:sz="0" w:space="0" w:color="auto"/>
        <w:bottom w:val="none" w:sz="0" w:space="0" w:color="auto"/>
        <w:right w:val="none" w:sz="0" w:space="0" w:color="auto"/>
      </w:divBdr>
    </w:div>
    <w:div w:id="1883981096">
      <w:bodyDiv w:val="1"/>
      <w:marLeft w:val="0"/>
      <w:marRight w:val="0"/>
      <w:marTop w:val="0"/>
      <w:marBottom w:val="0"/>
      <w:divBdr>
        <w:top w:val="none" w:sz="0" w:space="0" w:color="auto"/>
        <w:left w:val="none" w:sz="0" w:space="0" w:color="auto"/>
        <w:bottom w:val="none" w:sz="0" w:space="0" w:color="auto"/>
        <w:right w:val="none" w:sz="0" w:space="0" w:color="auto"/>
      </w:divBdr>
    </w:div>
    <w:div w:id="1891990027">
      <w:bodyDiv w:val="1"/>
      <w:marLeft w:val="0"/>
      <w:marRight w:val="0"/>
      <w:marTop w:val="0"/>
      <w:marBottom w:val="0"/>
      <w:divBdr>
        <w:top w:val="none" w:sz="0" w:space="0" w:color="auto"/>
        <w:left w:val="none" w:sz="0" w:space="0" w:color="auto"/>
        <w:bottom w:val="none" w:sz="0" w:space="0" w:color="auto"/>
        <w:right w:val="none" w:sz="0" w:space="0" w:color="auto"/>
      </w:divBdr>
    </w:div>
    <w:div w:id="1983147914">
      <w:bodyDiv w:val="1"/>
      <w:marLeft w:val="0"/>
      <w:marRight w:val="0"/>
      <w:marTop w:val="0"/>
      <w:marBottom w:val="0"/>
      <w:divBdr>
        <w:top w:val="none" w:sz="0" w:space="0" w:color="auto"/>
        <w:left w:val="none" w:sz="0" w:space="0" w:color="auto"/>
        <w:bottom w:val="none" w:sz="0" w:space="0" w:color="auto"/>
        <w:right w:val="none" w:sz="0" w:space="0" w:color="auto"/>
      </w:divBdr>
    </w:div>
    <w:div w:id="2019042138">
      <w:bodyDiv w:val="1"/>
      <w:marLeft w:val="0"/>
      <w:marRight w:val="0"/>
      <w:marTop w:val="0"/>
      <w:marBottom w:val="0"/>
      <w:divBdr>
        <w:top w:val="none" w:sz="0" w:space="0" w:color="auto"/>
        <w:left w:val="none" w:sz="0" w:space="0" w:color="auto"/>
        <w:bottom w:val="none" w:sz="0" w:space="0" w:color="auto"/>
        <w:right w:val="none" w:sz="0" w:space="0" w:color="auto"/>
      </w:divBdr>
    </w:div>
    <w:div w:id="2053068063">
      <w:bodyDiv w:val="1"/>
      <w:marLeft w:val="0"/>
      <w:marRight w:val="0"/>
      <w:marTop w:val="0"/>
      <w:marBottom w:val="0"/>
      <w:divBdr>
        <w:top w:val="none" w:sz="0" w:space="0" w:color="auto"/>
        <w:left w:val="none" w:sz="0" w:space="0" w:color="auto"/>
        <w:bottom w:val="none" w:sz="0" w:space="0" w:color="auto"/>
        <w:right w:val="none" w:sz="0" w:space="0" w:color="auto"/>
      </w:divBdr>
    </w:div>
    <w:div w:id="2139449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minsalud.gov.co/sites/rid/Lists/BibliotecaDigital/RIDE/DE/DIJ/resolucion-113-de-2020.pdf" TargetMode="External"/><Relationship Id="rId117" Type="http://schemas.openxmlformats.org/officeDocument/2006/relationships/hyperlink" Target="https://www.dane.gov.co/files/planificacion/fortalecimiento/cuadernillo/Guia_construccion_interpretacion_indicadores.pdf" TargetMode="External"/><Relationship Id="rId21" Type="http://schemas.openxmlformats.org/officeDocument/2006/relationships/hyperlink" Target="https://www.ins.gov.co/Direcciones/Vigilancia/Lineamientosydocumentos/Lineamientos%202020.pdf" TargetMode="External"/><Relationship Id="rId42" Type="http://schemas.openxmlformats.org/officeDocument/2006/relationships/hyperlink" Target="https://www.icbf.gov.co/cargues/avance/docs/circular_minsaludps_0025_2017.htm" TargetMode="External"/><Relationship Id="rId47" Type="http://schemas.openxmlformats.org/officeDocument/2006/relationships/hyperlink" Target="https://www.minsalud.gov.co/sites/rid/Lists/BibliotecaDigital/RIDE/DE/DIJ/resolucion-1588-de-2016.pdf" TargetMode="External"/><Relationship Id="rId63" Type="http://schemas.openxmlformats.org/officeDocument/2006/relationships/hyperlink" Target="https://tic.bogota.gov.co/sites/default/files/marco-legal/RESOLUCION%203564%20DE%202015.pdf" TargetMode="External"/><Relationship Id="rId68" Type="http://schemas.openxmlformats.org/officeDocument/2006/relationships/hyperlink" Target="https://nualtec.com/wp-content/uploads/2020/06/6.-Circular-023-de-2015-SIANIESP.pdf" TargetMode="External"/><Relationship Id="rId84" Type="http://schemas.openxmlformats.org/officeDocument/2006/relationships/hyperlink" Target="http://www.secretariasenado.gov.co/senado/basedoc/ley_1566_2012.html" TargetMode="External"/><Relationship Id="rId89" Type="http://schemas.openxmlformats.org/officeDocument/2006/relationships/hyperlink" Target="https://www.enticconfio.gov.co/images/stories/normatividad/Ley_1273_de_2009%20.pdf" TargetMode="External"/><Relationship Id="rId112" Type="http://schemas.openxmlformats.org/officeDocument/2006/relationships/hyperlink" Target="https://www.icbf.gov.co/cargues/avance/docs/decreto_1843_1991.htm" TargetMode="External"/><Relationship Id="rId16" Type="http://schemas.openxmlformats.org/officeDocument/2006/relationships/diagramData" Target="diagrams/data1.xml"/><Relationship Id="rId107" Type="http://schemas.openxmlformats.org/officeDocument/2006/relationships/hyperlink" Target="https://www.mineducacion.gov.co/1621/articles-86098_archivo_pdf.pdf" TargetMode="External"/><Relationship Id="rId11" Type="http://schemas.openxmlformats.org/officeDocument/2006/relationships/hyperlink" Target="file:///\\nas1\Alcaldia\217-SALUD\21750-S-AF\U-Gestion\Cmn-GestionConocimiento\Induccion-reinducc\Documentos_Enlaces\Res%20202150053977_Adopta%20planta%20Salud%20y%20reconforma%20equipos%20.pdf" TargetMode="External"/><Relationship Id="rId32" Type="http://schemas.openxmlformats.org/officeDocument/2006/relationships/hyperlink" Target="https://www.minsalud.gov.co/Normatividad_Nuevo/Resoluci%C3%B3n%20No.%201838%20de%202019.pdf" TargetMode="External"/><Relationship Id="rId37" Type="http://schemas.openxmlformats.org/officeDocument/2006/relationships/hyperlink" Target="https://www.medellin.gov.co/normograma/docs/astrea/docs/d_alcamed_1096_2018.htm" TargetMode="External"/><Relationship Id="rId53" Type="http://schemas.openxmlformats.org/officeDocument/2006/relationships/hyperlink" Target="https://www.funcionpublica.gov.co/eva/gestornormativo/norma.php?i=77813" TargetMode="External"/><Relationship Id="rId58" Type="http://schemas.openxmlformats.org/officeDocument/2006/relationships/hyperlink" Target="https://www.minsalud.gov.co/sites/rid/Lists/BibliotecaDigital/RIDE/DE/DIJ/resolucion-0518-de-2015.pdf" TargetMode="External"/><Relationship Id="rId74" Type="http://schemas.openxmlformats.org/officeDocument/2006/relationships/hyperlink" Target="https://www.minsalud.gov.co/sites/rid/Lists/BibliotecaDigital/RIDE/DE/DIJ/ley-1616-del-21-de-enero-2013.pdf" TargetMode="External"/><Relationship Id="rId79" Type="http://schemas.openxmlformats.org/officeDocument/2006/relationships/hyperlink" Target="https://www.corantioquia.gov.co/SiteAssets/PDF/Gesti%C3%B3n%20ambiental/Residuos/Anexo%20residuos%20ordinarios/Decreto%202981%20del%202013.pdf" TargetMode="External"/><Relationship Id="rId102" Type="http://schemas.openxmlformats.org/officeDocument/2006/relationships/hyperlink" Target="https://www.icbf.gov.co/cargues/avance/docs/ley_1098_2006.htm"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funcionpublica.gov.co/eva/gestornormativo/norma.php?i=37150" TargetMode="External"/><Relationship Id="rId95" Type="http://schemas.openxmlformats.org/officeDocument/2006/relationships/hyperlink" Target="http://www.secretariasenado.gov.co/senado/basedoc/ley_1209_2008.html" TargetMode="External"/><Relationship Id="rId22" Type="http://schemas.openxmlformats.org/officeDocument/2006/relationships/hyperlink" Target="https://www.minsalud.gov.co/Normatividad_Nuevo/Decreto%20No.%20064%20de%202020.pdf" TargetMode="External"/><Relationship Id="rId27" Type="http://schemas.openxmlformats.org/officeDocument/2006/relationships/hyperlink" Target="https://www.minsalud.gov.co/sites/rid/Lists/BibliotecaDigital/RIDE/DE/DIJ/resolucion-1043-de-2020.pdf" TargetMode="External"/><Relationship Id="rId43" Type="http://schemas.openxmlformats.org/officeDocument/2006/relationships/hyperlink" Target="http://www.saludcapital.gov.co/Fen_migratorio/Normatividad/Circular_ext_029_2017.pdf" TargetMode="External"/><Relationship Id="rId48" Type="http://schemas.openxmlformats.org/officeDocument/2006/relationships/hyperlink" Target="http://saludcapital.gov.co/DPYS/Normatividad/Resoluciones/CUPS/9.%202017%20CUPS%20-%20Resolucion%205975%20de%202016.pdf" TargetMode="External"/><Relationship Id="rId64" Type="http://schemas.openxmlformats.org/officeDocument/2006/relationships/hyperlink" Target="https://www.alcaldiabogota.gov.co/sisjur/normas/Norma1.jsp?i=62513&amp;dt=S" TargetMode="External"/><Relationship Id="rId69" Type="http://schemas.openxmlformats.org/officeDocument/2006/relationships/hyperlink" Target="https://www.icbf.gov.co/cargues/avance/docs/decreto_0351_2014.htm" TargetMode="External"/><Relationship Id="rId113" Type="http://schemas.openxmlformats.org/officeDocument/2006/relationships/hyperlink" Target="https://www.icbf.gov.co/cargues/avance/docs/decreto_0786_1990.htm" TargetMode="External"/><Relationship Id="rId118" Type="http://schemas.openxmlformats.org/officeDocument/2006/relationships/hyperlink" Target="http://www.secretariasenado.gov.co/senado/basedoc/ley_0527_1999.html" TargetMode="External"/><Relationship Id="rId80" Type="http://schemas.openxmlformats.org/officeDocument/2006/relationships/hyperlink" Target="http://wsp.presidencia.gov.co/Normativa/Decretos/2013/Documents/JUNIO/27/DECRETO%201377%20DEL%2027%20DE%20JUNIO%20DE%202013.pdf" TargetMode="External"/><Relationship Id="rId85" Type="http://schemas.openxmlformats.org/officeDocument/2006/relationships/hyperlink" Target="https://www.minsalud.gov.co/sites/rid/Lists/BibliotecaDigital/RIDE/DE/DIJ/Decreto-1954-de-2012.PDF" TargetMode="External"/><Relationship Id="rId12" Type="http://schemas.openxmlformats.org/officeDocument/2006/relationships/hyperlink" Target="file:///\\nas1\Alcaldia\217-SALUD\21750-S-AF\U-Gestion\Cmn-GestionConocimiento\Induccion-reinducc\Documentos_Enlaces\Res%20202150053977_Adopta%20planta%20Salud%20y%20reconforma%20equipos%20.pdf" TargetMode="External"/><Relationship Id="rId17" Type="http://schemas.openxmlformats.org/officeDocument/2006/relationships/diagramLayout" Target="diagrams/layout1.xml"/><Relationship Id="rId33" Type="http://schemas.openxmlformats.org/officeDocument/2006/relationships/hyperlink" Target="https://www.icbf.gov.co/cargues/avance/docs/resolucion_minsaludps_0768_2018.htm" TargetMode="External"/><Relationship Id="rId38" Type="http://schemas.openxmlformats.org/officeDocument/2006/relationships/hyperlink" Target="https://www.minsalud.gov.co/sites/rid/Lists/BibliotecaDigital/RIDE/DE/DIJ/resolucion-3280-de-2018.pdf" TargetMode="External"/><Relationship Id="rId59" Type="http://schemas.openxmlformats.org/officeDocument/2006/relationships/hyperlink" Target="https://www.mineducacion.gov.co/1759/articles-357047_recurso_1.pdf" TargetMode="External"/><Relationship Id="rId103" Type="http://schemas.openxmlformats.org/officeDocument/2006/relationships/hyperlink" Target="https://www.minsalud.gov.co/sites/rid/Lists/BibliotecaDigital/RIDE/DE/DIJ/Decreto-3518-de-2006.pdf" TargetMode="External"/><Relationship Id="rId108" Type="http://schemas.openxmlformats.org/officeDocument/2006/relationships/hyperlink" Target="https://www.nuevaeps.com.co/sites/default/files/inline-files/resolucion3374-de-2000.pdf" TargetMode="External"/><Relationship Id="rId124" Type="http://schemas.microsoft.com/office/2016/09/relationships/commentsIds" Target="commentsIds.xml"/><Relationship Id="rId54" Type="http://schemas.openxmlformats.org/officeDocument/2006/relationships/hyperlink" Target="https://www.minsalud.gov.co/sites/rid/Lists/BibliotecaDigital/RIDE/VS/ED/GCFI/lineamientos-diligenciamiento-anexo-tecnico-res-4505-2012.pdf" TargetMode="External"/><Relationship Id="rId70" Type="http://schemas.openxmlformats.org/officeDocument/2006/relationships/hyperlink" Target="https://www.minsalud.gov.co/Normatividad_Nuevo/Circular%200026%20de%202014.pdf" TargetMode="External"/><Relationship Id="rId75" Type="http://schemas.openxmlformats.org/officeDocument/2006/relationships/hyperlink" Target="https://www.icbf.gov.co/cargues/avance/docs/resolucion_minambienteds_1675_2013.htm" TargetMode="External"/><Relationship Id="rId91" Type="http://schemas.openxmlformats.org/officeDocument/2006/relationships/hyperlink" Target="https://www.icbf.gov.co/cargues/avance/docs/resolucion_minproteccion_0082_2009.htm" TargetMode="External"/><Relationship Id="rId96" Type="http://schemas.openxmlformats.org/officeDocument/2006/relationships/hyperlink" Target="https://www.minambiente.gov.co/images/AsuntosambientalesySectorialyUrbana/pdf/Evaluaci%C3%B3n_Ambiental_Estrategica/documento_conpes.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minsalud.gov.co/Normatividad_Nuevo/Resoluci%C3%B3n%20No.1128%20de%202020.pdf" TargetMode="External"/><Relationship Id="rId28" Type="http://schemas.openxmlformats.org/officeDocument/2006/relationships/hyperlink" Target="http://www.secretariasenado.gov.co/senado/basedoc/ley_1955_2019.html" TargetMode="External"/><Relationship Id="rId49" Type="http://schemas.openxmlformats.org/officeDocument/2006/relationships/hyperlink" Target="https://nualtec.com/wp-content/uploads/2020/06/Circular-201600327371-de-2016-SSM.pdf" TargetMode="External"/><Relationship Id="rId114" Type="http://schemas.openxmlformats.org/officeDocument/2006/relationships/hyperlink" Target="https://www.icbf.gov.co/cargues/avance/docs/decreto_2257_1986.htm" TargetMode="External"/><Relationship Id="rId119" Type="http://schemas.openxmlformats.org/officeDocument/2006/relationships/hyperlink" Target="https://www.minsalud.gov.co/Normatividad_Nuevo/RESOLUCI%C3%93N%201346%20DE%201997.pdf" TargetMode="External"/><Relationship Id="rId44" Type="http://schemas.openxmlformats.org/officeDocument/2006/relationships/hyperlink" Target="https://www.minsalud.gov.co/sites/rid/Lists/BibliotecaDigital/RIDE/DE/DIJ/resolucion-3202-de-2016.pdf" TargetMode="External"/><Relationship Id="rId60" Type="http://schemas.openxmlformats.org/officeDocument/2006/relationships/hyperlink" Target="http://wsp.presidencia.gov.co/secretaria-transparencia/Prensa/2015/Documents/decreto_presidencial_103_del_20_de_enero_2015.pdf" TargetMode="External"/><Relationship Id="rId65" Type="http://schemas.openxmlformats.org/officeDocument/2006/relationships/hyperlink" Target="https://www.minsalud.gov.co/Normatividad_Nuevo/Resoluci%C3%B3n%204678%20de%202015.pdf" TargetMode="External"/><Relationship Id="rId81" Type="http://schemas.openxmlformats.org/officeDocument/2006/relationships/hyperlink" Target="http://www.saludcapital.gov.co/CTDLab/Publicaciones/2016/Resoluci%C3%B3n%204505%20de%202012.pdf" TargetMode="External"/><Relationship Id="rId86" Type="http://schemas.openxmlformats.org/officeDocument/2006/relationships/hyperlink" Target="https://www.mineducacion.gov.co/1621/articles-86098_archivo_pdf.pdf" TargetMode="External"/><Relationship Id="rId4" Type="http://schemas.openxmlformats.org/officeDocument/2006/relationships/settings" Target="settings.xml"/><Relationship Id="rId9" Type="http://schemas.openxmlformats.org/officeDocument/2006/relationships/hyperlink" Target="mailto:juan.gonzalez@medellin.gov.co" TargetMode="External"/><Relationship Id="rId13" Type="http://schemas.openxmlformats.org/officeDocument/2006/relationships/header" Target="header1.xml"/><Relationship Id="rId18" Type="http://schemas.openxmlformats.org/officeDocument/2006/relationships/diagramQuickStyle" Target="diagrams/quickStyle1.xml"/><Relationship Id="rId39" Type="http://schemas.openxmlformats.org/officeDocument/2006/relationships/hyperlink" Target="https://www.medellin.gov.co/irj/go/km/docs/pccdesign/medellin/Temas/PlaneacionMunicipal/Servicios/2017/Shared%20Content/20180811_EstandarInfoGeogAlcaldia_V1.pdf" TargetMode="External"/><Relationship Id="rId109" Type="http://schemas.openxmlformats.org/officeDocument/2006/relationships/hyperlink" Target="https://www.minsalud.gov.co/Normatividad_Nuevo/RESOLUCI%C3%93N%201346%20DE%201997.pdf" TargetMode="External"/><Relationship Id="rId34" Type="http://schemas.openxmlformats.org/officeDocument/2006/relationships/hyperlink" Target="http://es.presidencia.gov.co/normativa/normativa/DECRETO%201496%20DEL%2006%20DE%20AGOSTO%20DE%202018.pdf" TargetMode="External"/><Relationship Id="rId50" Type="http://schemas.openxmlformats.org/officeDocument/2006/relationships/hyperlink" Target="https://www.funcionpublica.gov.co/eva/gestornormativo/norma.php?i=56882" TargetMode="External"/><Relationship Id="rId55" Type="http://schemas.openxmlformats.org/officeDocument/2006/relationships/hyperlink" Target="https://www.icbf.gov.co/cargues/avance/docs/decreto_1079_2015.htm" TargetMode="External"/><Relationship Id="rId76" Type="http://schemas.openxmlformats.org/officeDocument/2006/relationships/hyperlink" Target="https://www.medellin.gov.co/irj/go/km/docs/pccdesign/SubportaldelCiudadano_2/PlandeDesarrollo_0_15/Publicaciones/Shared%20Content/GACETA%20OFICIAL/2015/Gaceta%204362/4362.pdf" TargetMode="External"/><Relationship Id="rId97" Type="http://schemas.openxmlformats.org/officeDocument/2006/relationships/hyperlink" Target="https://www.minsalud.gov.co/Normatividad_Nuevo/CIRCULAR%20EXTERNA%20%2039735%20DE%202008.pdf" TargetMode="External"/><Relationship Id="rId104" Type="http://schemas.openxmlformats.org/officeDocument/2006/relationships/hyperlink" Target="http://www.ideam.gov.co/documents/51310/526371/Decreto+4741+2005+PREVENCION+Y+MANEJO+DE+REIDUOS+PELIGROSOS+GENERADOS+EN+GESTION+INTEGRAL.pdf/491df435-061e-4d27-b40f-c8b3afe25705" TargetMode="External"/><Relationship Id="rId120" Type="http://schemas.openxmlformats.org/officeDocument/2006/relationships/hyperlink" Target="https://www.funcionpublica.gov.co/eva/gestornormativo/norma.php?i=300" TargetMode="External"/><Relationship Id="rId7" Type="http://schemas.openxmlformats.org/officeDocument/2006/relationships/endnotes" Target="endnotes.xml"/><Relationship Id="rId71" Type="http://schemas.openxmlformats.org/officeDocument/2006/relationships/hyperlink" Target="https://www.sanidadfuerzasmilitares.mil.co/transparencia-acceso-informacion-publica/4-normatividad/4-6-normograma-digsa/subdireccion-salud-digsa/grupo-prestacion-operacion-servicios/normas-externas-aplicadas-al-regimen/resolucion-1531-2014-se-modifica-resolucion" TargetMode="External"/><Relationship Id="rId92" Type="http://schemas.openxmlformats.org/officeDocument/2006/relationships/hyperlink" Target="https://www.icbf.gov.co/cargues/avance/docs/resolucion_minproteccion_0425_2008.htm" TargetMode="External"/><Relationship Id="rId2" Type="http://schemas.openxmlformats.org/officeDocument/2006/relationships/numbering" Target="numbering.xml"/><Relationship Id="rId29" Type="http://schemas.openxmlformats.org/officeDocument/2006/relationships/hyperlink" Target="https://www.minsalud.gov.co/sites/rid/Lists/BibliotecaDigital/RIDE/DE/OT/Lineamientos-Tecnicos-para-IPS.pdf" TargetMode="External"/><Relationship Id="rId24" Type="http://schemas.openxmlformats.org/officeDocument/2006/relationships/hyperlink" Target="https://www.minsalud.gov.co/Normatividad_Nuevo/Decreto%20858%20de%202020.pdf" TargetMode="External"/><Relationship Id="rId40" Type="http://schemas.openxmlformats.org/officeDocument/2006/relationships/hyperlink" Target="https://dapre.presidencia.gov.co/normativa/normativa/DECRETO%202157%20DEL%2020%20DE%20DICIEMBRE%20DE%202017.pdf" TargetMode="External"/><Relationship Id="rId45" Type="http://schemas.openxmlformats.org/officeDocument/2006/relationships/hyperlink" Target="https://www.ins.gov.co/Direcciones/Vigilancia/Lineamientosydocumentos/Lineamientos%202020.pdf" TargetMode="External"/><Relationship Id="rId66" Type="http://schemas.openxmlformats.org/officeDocument/2006/relationships/hyperlink" Target="http://www.secretariasenado.gov.co/senado/basedoc/ley_1753_2015.html" TargetMode="External"/><Relationship Id="rId87" Type="http://schemas.openxmlformats.org/officeDocument/2006/relationships/hyperlink" Target="http://polux.unipiloto.edu.co:8080/00002648.pdf" TargetMode="External"/><Relationship Id="rId110" Type="http://schemas.openxmlformats.org/officeDocument/2006/relationships/hyperlink" Target="https://www.minsalud.gov.co/sites/rid/Lists/BibliotecaDigital/RIDE/DE/DIJ/ley-100-de-1993.pdf" TargetMode="External"/><Relationship Id="rId115" Type="http://schemas.openxmlformats.org/officeDocument/2006/relationships/hyperlink" Target="https://www.redjurista.com/Documents/ley_23_de_1981_congreso_de_la_republica.aspx" TargetMode="External"/><Relationship Id="rId61" Type="http://schemas.openxmlformats.org/officeDocument/2006/relationships/hyperlink" Target="http://wp.presidencia.gov.co/sitios/normativa/decretos/2015/Decretos2015/DECRETO%201074%20DEL%2026%20DE%20MAYO%20DE%202015.pdf" TargetMode="External"/><Relationship Id="rId82" Type="http://schemas.openxmlformats.org/officeDocument/2006/relationships/hyperlink" Target="http://www.secretariasenado.gov.co/senado/basedoc/ley_1581_2012.html" TargetMode="External"/><Relationship Id="rId19" Type="http://schemas.openxmlformats.org/officeDocument/2006/relationships/diagramColors" Target="diagrams/colors1.xml"/><Relationship Id="rId14" Type="http://schemas.openxmlformats.org/officeDocument/2006/relationships/footer" Target="footer1.xml"/><Relationship Id="rId30" Type="http://schemas.openxmlformats.org/officeDocument/2006/relationships/hyperlink" Target="https://normograma.info/medellin/normograma/docs/pdf/c_ssmed_0249_2019.pdf" TargetMode="External"/><Relationship Id="rId35" Type="http://schemas.openxmlformats.org/officeDocument/2006/relationships/hyperlink" Target="https://www.sic.gov.co/sites/default/files/normatividad/082018/Circular_003.pdf" TargetMode="External"/><Relationship Id="rId56" Type="http://schemas.openxmlformats.org/officeDocument/2006/relationships/hyperlink" Target="https://www.parquesnacionales.gov.co/portal/wp-content/uploads/2013/08/Decreto-Unico-Reglamentario-Sector-Ambiental-1076-Mayo-2015.pdf" TargetMode="External"/><Relationship Id="rId77" Type="http://schemas.openxmlformats.org/officeDocument/2006/relationships/hyperlink" Target="https://www.minsalud.gov.co/sites/rid/Lists/BibliotecaDigital/RIDE/DE/DIJ/resolucion-1841-de-2013.pdf" TargetMode="External"/><Relationship Id="rId100" Type="http://schemas.openxmlformats.org/officeDocument/2006/relationships/hyperlink" Target="https://normograma.info/astrea/astrea/docs/r_amva_0879_2007.htm" TargetMode="External"/><Relationship Id="rId105" Type="http://schemas.openxmlformats.org/officeDocument/2006/relationships/hyperlink" Target="https://www.icbf.gov.co/cargues/avance/docs/decreto_1443_2004.htm" TargetMode="External"/><Relationship Id="rId8" Type="http://schemas.openxmlformats.org/officeDocument/2006/relationships/hyperlink" Target="mailto:julio.suarez@medellin.gov.co" TargetMode="External"/><Relationship Id="rId51" Type="http://schemas.openxmlformats.org/officeDocument/2006/relationships/hyperlink" Target="https://www.minsalud.gov.co/sites/rid/Lists/BibliotecaDigital/RIDE/DE/DIJ/resolucion-4622-de-2016.pdf" TargetMode="External"/><Relationship Id="rId72" Type="http://schemas.openxmlformats.org/officeDocument/2006/relationships/hyperlink" Target="https://www.funcionpublica.gov.co/eva/gestornormativo/norma.php?i=56882" TargetMode="External"/><Relationship Id="rId93" Type="http://schemas.openxmlformats.org/officeDocument/2006/relationships/hyperlink" Target="http://www.secretariasenado.gov.co/senado/basedoc/ley_1266_2008.html" TargetMode="External"/><Relationship Id="rId98" Type="http://schemas.openxmlformats.org/officeDocument/2006/relationships/hyperlink" Target="https://www.minsalud.gov.co/Normatividad_Nuevo/DECRETO%203039%20DE%202007.PDF"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minsalud.gov.co/sites/rid/Lists/BibliotecaDigital/RIDE/VS/PP/ET/lineamientos-nacionales-pai2020.pdf" TargetMode="External"/><Relationship Id="rId46" Type="http://schemas.openxmlformats.org/officeDocument/2006/relationships/hyperlink" Target="https://www.icbf.gov.co/sites/default/files/resolucion_no._2465_del_14_de_junio_de_2016.pdf" TargetMode="External"/><Relationship Id="rId67" Type="http://schemas.openxmlformats.org/officeDocument/2006/relationships/hyperlink" Target="https://www.minsalud.gov.co/Normatividad_Nuevo/Ley%201751%20de%202015.pdf" TargetMode="External"/><Relationship Id="rId116" Type="http://schemas.openxmlformats.org/officeDocument/2006/relationships/hyperlink" Target="https://www.minsalud.gov.co/sites/rid/Lists/BibliotecaDigital/RIDE/DE/OT/sgd280rped-anexo-tecnico-resolucion-4505-estructura-basedatos.pdf" TargetMode="External"/><Relationship Id="rId20" Type="http://schemas.microsoft.com/office/2007/relationships/diagramDrawing" Target="diagrams/drawing1.xml"/><Relationship Id="rId41" Type="http://schemas.openxmlformats.org/officeDocument/2006/relationships/hyperlink" Target="https://www.funcionpublica.gov.co/eva/gestornormativo/norma.php?i=81836" TargetMode="External"/><Relationship Id="rId62" Type="http://schemas.openxmlformats.org/officeDocument/2006/relationships/hyperlink" Target="http://es.presidencia.gov.co/normativa/normativa/Decreto-1081-2015.pdf" TargetMode="External"/><Relationship Id="rId83" Type="http://schemas.openxmlformats.org/officeDocument/2006/relationships/hyperlink" Target="http://www.secretariasenado.gov.co/senado/basedoc/ley_1523_2012.html" TargetMode="External"/><Relationship Id="rId88" Type="http://schemas.openxmlformats.org/officeDocument/2006/relationships/hyperlink" Target="https://www.icbf.gov.co/cargues/avance/docs/resolucion_minproteccion_5194_2010.htm" TargetMode="External"/><Relationship Id="rId111" Type="http://schemas.openxmlformats.org/officeDocument/2006/relationships/hyperlink" Target="http://www.secretariasenado.gov.co/senado/basedoc/ley_0079_1993.html" TargetMode="External"/><Relationship Id="rId15" Type="http://schemas.openxmlformats.org/officeDocument/2006/relationships/image" Target="media/image2.png"/><Relationship Id="rId36" Type="http://schemas.openxmlformats.org/officeDocument/2006/relationships/hyperlink" Target="https://www.funcionpublica.gov.co/eva/gestornormativo/norma.php?i=85039" TargetMode="External"/><Relationship Id="rId57" Type="http://schemas.openxmlformats.org/officeDocument/2006/relationships/hyperlink" Target="https://www.icbf.gov.co/cargues/avance/docs/circular_minsaludps_0027_2015.htm" TargetMode="External"/><Relationship Id="rId106" Type="http://schemas.openxmlformats.org/officeDocument/2006/relationships/hyperlink" Target="http://www.saludcapital.gov.co/DPYS/Normatividad/Resoluciones/RESOLUCI%C3%93N%200951%20DE%202002.pd" TargetMode="External"/><Relationship Id="rId10" Type="http://schemas.openxmlformats.org/officeDocument/2006/relationships/hyperlink" Target="file:///\\nas1\Alcaldia\217-SALUD\21750-S-AF\U-Gestion\Cmn-GestionConocimiento\Induccion-reinducc\Documentos_Enlaces\Res%20202150053977_Adopta%20planta%20Salud%20y%20reconforma%20equipos%20.pdf" TargetMode="External"/><Relationship Id="rId31" Type="http://schemas.openxmlformats.org/officeDocument/2006/relationships/hyperlink" Target="https://nualtec.com/wp-content/uploads/2020/06/12.-Circular-201960000250-SIANIESP-.pdf" TargetMode="External"/><Relationship Id="rId52" Type="http://schemas.openxmlformats.org/officeDocument/2006/relationships/hyperlink" Target="https://www.icbf.gov.co/sites/default/files/resolucion_no._2465_del_14_de_junio_de_2016.pdf" TargetMode="External"/><Relationship Id="rId73" Type="http://schemas.openxmlformats.org/officeDocument/2006/relationships/hyperlink" Target="http://wsp.presidencia.gov.co/Normativa/Leyes/Documents/2013/LEY%201618%20DEL%2027%20DE%20FEBRERO%20DE%202013.pdf" TargetMode="External"/><Relationship Id="rId78" Type="http://schemas.openxmlformats.org/officeDocument/2006/relationships/hyperlink" Target="https://www.minsalud.gov.co/sites/rid/Lists/BibliotecaDigital/RIDE/DE/DIJ/resolucion-1841-de-2013.pdf" TargetMode="External"/><Relationship Id="rId94" Type="http://schemas.openxmlformats.org/officeDocument/2006/relationships/hyperlink" Target="https://www.ins.gov.co/sivicap/Documentacin%20SIVICAP/2008%20Resoluci%C3%B3n%200811%20Puntos%20de%20muestreo.pdf" TargetMode="External"/><Relationship Id="rId99" Type="http://schemas.openxmlformats.org/officeDocument/2006/relationships/hyperlink" Target="http://www.secretariasenado.gov.co/senado/basedoc/ley_1122_2007.html" TargetMode="External"/><Relationship Id="rId101" Type="http://schemas.openxmlformats.org/officeDocument/2006/relationships/hyperlink" Target="https://www.minambiente.gov.co/images/GestionIntegraldelRecursoHidrico/pdf/Disponibilidad-del-recurso-hidrico/Decreto-1575-de-2007.pdf" TargetMode="External"/><Relationship Id="rId1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92C4D6-8012-4F38-B1BB-48A8AC8DF39D}" type="doc">
      <dgm:prSet loTypeId="urn:microsoft.com/office/officeart/2005/8/layout/hList7" loCatId="list" qsTypeId="urn:microsoft.com/office/officeart/2005/8/quickstyle/simple1" qsCatId="simple" csTypeId="urn:microsoft.com/office/officeart/2005/8/colors/colorful2" csCatId="colorful" phldr="1"/>
      <dgm:spPr/>
    </dgm:pt>
    <dgm:pt modelId="{3EBB9A2F-203B-4D7E-BD2A-377DAE937C2F}">
      <dgm:prSet phldrT="[Texto]"/>
      <dgm:spPr/>
      <dgm:t>
        <a:bodyPr/>
        <a:lstStyle/>
        <a:p>
          <a:r>
            <a:rPr lang="es-CO">
              <a:latin typeface="Arial" panose="020B0604020202020204" pitchFamily="34" charset="0"/>
              <a:cs typeface="Arial" panose="020B0604020202020204" pitchFamily="34" charset="0"/>
            </a:rPr>
            <a:t>Inventario de normas que aplica para cada tema. </a:t>
          </a:r>
        </a:p>
      </dgm:t>
    </dgm:pt>
    <dgm:pt modelId="{49047A08-4E66-46BB-9A1F-0248BEF1DE17}" type="parTrans" cxnId="{29FAC23A-5B4B-4BDD-881C-7F8F21A536CA}">
      <dgm:prSet/>
      <dgm:spPr/>
      <dgm:t>
        <a:bodyPr/>
        <a:lstStyle/>
        <a:p>
          <a:endParaRPr lang="es-CO"/>
        </a:p>
      </dgm:t>
    </dgm:pt>
    <dgm:pt modelId="{5C751156-1A4F-4DE4-9B47-8E64068882CB}" type="sibTrans" cxnId="{29FAC23A-5B4B-4BDD-881C-7F8F21A536CA}">
      <dgm:prSet/>
      <dgm:spPr/>
      <dgm:t>
        <a:bodyPr/>
        <a:lstStyle/>
        <a:p>
          <a:endParaRPr lang="es-CO"/>
        </a:p>
      </dgm:t>
    </dgm:pt>
    <dgm:pt modelId="{508E7895-FE21-4943-9C5C-1B2E211BB2A1}">
      <dgm:prSet phldrT="[Texto]"/>
      <dgm:spPr/>
      <dgm:t>
        <a:bodyPr/>
        <a:lstStyle/>
        <a:p>
          <a:r>
            <a:rPr lang="es-CO">
              <a:latin typeface="Arial" panose="020B0604020202020204" pitchFamily="34" charset="0"/>
              <a:cs typeface="Arial" panose="020B0604020202020204" pitchFamily="34" charset="0"/>
            </a:rPr>
            <a:t>Análisis de la normas</a:t>
          </a:r>
          <a:r>
            <a:rPr lang="es-CO"/>
            <a:t>.</a:t>
          </a:r>
        </a:p>
      </dgm:t>
    </dgm:pt>
    <dgm:pt modelId="{84B9AD2F-B893-4F12-861C-D64F71D5DEE2}" type="parTrans" cxnId="{DC4FD22E-A541-453C-9B5C-DDF6BC2DC422}">
      <dgm:prSet/>
      <dgm:spPr/>
      <dgm:t>
        <a:bodyPr/>
        <a:lstStyle/>
        <a:p>
          <a:endParaRPr lang="es-CO"/>
        </a:p>
      </dgm:t>
    </dgm:pt>
    <dgm:pt modelId="{A823B99E-9868-4CBA-AE51-6DA760EC631C}" type="sibTrans" cxnId="{DC4FD22E-A541-453C-9B5C-DDF6BC2DC422}">
      <dgm:prSet/>
      <dgm:spPr/>
      <dgm:t>
        <a:bodyPr/>
        <a:lstStyle/>
        <a:p>
          <a:endParaRPr lang="es-CO"/>
        </a:p>
      </dgm:t>
    </dgm:pt>
    <dgm:pt modelId="{14438E3F-4F98-4ED6-B709-8F066566D6C3}">
      <dgm:prSet phldrT="[Texto]"/>
      <dgm:spPr/>
      <dgm:t>
        <a:bodyPr/>
        <a:lstStyle/>
        <a:p>
          <a:r>
            <a:rPr lang="es-CO">
              <a:latin typeface="Arial" panose="020B0604020202020204" pitchFamily="34" charset="0"/>
              <a:cs typeface="Arial" panose="020B0604020202020204" pitchFamily="34" charset="0"/>
            </a:rPr>
            <a:t>Aplicación y alcance de cada norma a los sistemas de información en salud. </a:t>
          </a:r>
        </a:p>
      </dgm:t>
    </dgm:pt>
    <dgm:pt modelId="{F6C2344C-1F22-4A60-9AB1-4254F945E9E3}" type="parTrans" cxnId="{C346B128-E686-4133-A571-5B9DE37D49CC}">
      <dgm:prSet/>
      <dgm:spPr/>
      <dgm:t>
        <a:bodyPr/>
        <a:lstStyle/>
        <a:p>
          <a:endParaRPr lang="es-CO"/>
        </a:p>
      </dgm:t>
    </dgm:pt>
    <dgm:pt modelId="{18495FBC-4FEC-4CC8-B395-3E99C2558D2B}" type="sibTrans" cxnId="{C346B128-E686-4133-A571-5B9DE37D49CC}">
      <dgm:prSet/>
      <dgm:spPr/>
      <dgm:t>
        <a:bodyPr/>
        <a:lstStyle/>
        <a:p>
          <a:endParaRPr lang="es-CO"/>
        </a:p>
      </dgm:t>
    </dgm:pt>
    <dgm:pt modelId="{B755E195-5A5A-4491-A10B-66B1A2E67366}" type="pres">
      <dgm:prSet presAssocID="{4F92C4D6-8012-4F38-B1BB-48A8AC8DF39D}" presName="Name0" presStyleCnt="0">
        <dgm:presLayoutVars>
          <dgm:dir/>
          <dgm:resizeHandles val="exact"/>
        </dgm:presLayoutVars>
      </dgm:prSet>
      <dgm:spPr/>
    </dgm:pt>
    <dgm:pt modelId="{DFD09071-B542-4D76-802D-E42DE00FD7A9}" type="pres">
      <dgm:prSet presAssocID="{4F92C4D6-8012-4F38-B1BB-48A8AC8DF39D}" presName="fgShape" presStyleLbl="fgShp" presStyleIdx="0" presStyleCnt="1" custScaleY="140212"/>
      <dgm:spPr/>
    </dgm:pt>
    <dgm:pt modelId="{0167970B-5F73-4B7F-9928-AADE0581BCEB}" type="pres">
      <dgm:prSet presAssocID="{4F92C4D6-8012-4F38-B1BB-48A8AC8DF39D}" presName="linComp" presStyleCnt="0"/>
      <dgm:spPr/>
    </dgm:pt>
    <dgm:pt modelId="{C0BC25E4-1B1E-41FC-AC6B-B8AC5965A3B2}" type="pres">
      <dgm:prSet presAssocID="{3EBB9A2F-203B-4D7E-BD2A-377DAE937C2F}" presName="compNode" presStyleCnt="0"/>
      <dgm:spPr/>
    </dgm:pt>
    <dgm:pt modelId="{E1840074-4884-4D19-BF5E-4E573CC4116F}" type="pres">
      <dgm:prSet presAssocID="{3EBB9A2F-203B-4D7E-BD2A-377DAE937C2F}" presName="bkgdShape" presStyleLbl="node1" presStyleIdx="0" presStyleCnt="3" custLinFactNeighborX="1417" custLinFactNeighborY="-595"/>
      <dgm:spPr/>
      <dgm:t>
        <a:bodyPr/>
        <a:lstStyle/>
        <a:p>
          <a:endParaRPr lang="es-CO"/>
        </a:p>
      </dgm:t>
    </dgm:pt>
    <dgm:pt modelId="{1D9EC7D2-9119-409A-934F-B73650519A22}" type="pres">
      <dgm:prSet presAssocID="{3EBB9A2F-203B-4D7E-BD2A-377DAE937C2F}" presName="nodeTx" presStyleLbl="node1" presStyleIdx="0" presStyleCnt="3">
        <dgm:presLayoutVars>
          <dgm:bulletEnabled val="1"/>
        </dgm:presLayoutVars>
      </dgm:prSet>
      <dgm:spPr/>
      <dgm:t>
        <a:bodyPr/>
        <a:lstStyle/>
        <a:p>
          <a:endParaRPr lang="es-CO"/>
        </a:p>
      </dgm:t>
    </dgm:pt>
    <dgm:pt modelId="{8050691C-C582-4FA2-AFC4-E3E158F5DC03}" type="pres">
      <dgm:prSet presAssocID="{3EBB9A2F-203B-4D7E-BD2A-377DAE937C2F}" presName="invisiNode" presStyleLbl="node1" presStyleIdx="0" presStyleCnt="3"/>
      <dgm:spPr/>
    </dgm:pt>
    <dgm:pt modelId="{406A299F-6BCD-4C7F-A171-92EF4BE9DE29}" type="pres">
      <dgm:prSet presAssocID="{3EBB9A2F-203B-4D7E-BD2A-377DAE937C2F}" presName="imagNode" presStyleLbl="fgImgPlace1" presStyleIdx="0" presStyleCnt="3" custLinFactNeighborX="-595" custLinFactNeighborY="596"/>
      <dgm:spPr/>
    </dgm:pt>
    <dgm:pt modelId="{46DD5049-97FC-4FBC-9D54-0B154ACED4DD}" type="pres">
      <dgm:prSet presAssocID="{5C751156-1A4F-4DE4-9B47-8E64068882CB}" presName="sibTrans" presStyleLbl="sibTrans2D1" presStyleIdx="0" presStyleCnt="0"/>
      <dgm:spPr/>
      <dgm:t>
        <a:bodyPr/>
        <a:lstStyle/>
        <a:p>
          <a:endParaRPr lang="es-CO"/>
        </a:p>
      </dgm:t>
    </dgm:pt>
    <dgm:pt modelId="{9F5AF532-271A-475C-B9D0-F7DCCCC1F207}" type="pres">
      <dgm:prSet presAssocID="{508E7895-FE21-4943-9C5C-1B2E211BB2A1}" presName="compNode" presStyleCnt="0"/>
      <dgm:spPr/>
    </dgm:pt>
    <dgm:pt modelId="{ADEA39A1-A561-4D43-BD15-B95560D94D56}" type="pres">
      <dgm:prSet presAssocID="{508E7895-FE21-4943-9C5C-1B2E211BB2A1}" presName="bkgdShape" presStyleLbl="node1" presStyleIdx="1" presStyleCnt="3"/>
      <dgm:spPr/>
      <dgm:t>
        <a:bodyPr/>
        <a:lstStyle/>
        <a:p>
          <a:endParaRPr lang="es-CO"/>
        </a:p>
      </dgm:t>
    </dgm:pt>
    <dgm:pt modelId="{4C1B1110-5EDE-4613-A38A-7025AA2C0FE0}" type="pres">
      <dgm:prSet presAssocID="{508E7895-FE21-4943-9C5C-1B2E211BB2A1}" presName="nodeTx" presStyleLbl="node1" presStyleIdx="1" presStyleCnt="3">
        <dgm:presLayoutVars>
          <dgm:bulletEnabled val="1"/>
        </dgm:presLayoutVars>
      </dgm:prSet>
      <dgm:spPr/>
      <dgm:t>
        <a:bodyPr/>
        <a:lstStyle/>
        <a:p>
          <a:endParaRPr lang="es-CO"/>
        </a:p>
      </dgm:t>
    </dgm:pt>
    <dgm:pt modelId="{B58FA2FD-B8FB-4916-8FF0-B95990D22CF8}" type="pres">
      <dgm:prSet presAssocID="{508E7895-FE21-4943-9C5C-1B2E211BB2A1}" presName="invisiNode" presStyleLbl="node1" presStyleIdx="1" presStyleCnt="3"/>
      <dgm:spPr/>
    </dgm:pt>
    <dgm:pt modelId="{5464EE3A-BAF6-4733-9B70-8C9B1C6EC292}" type="pres">
      <dgm:prSet presAssocID="{508E7895-FE21-4943-9C5C-1B2E211BB2A1}" presName="imagNode" presStyleLbl="fgImgPlace1" presStyleIdx="1" presStyleCnt="3"/>
      <dgm:spPr/>
    </dgm:pt>
    <dgm:pt modelId="{D4AA580A-A8F7-42D3-8F60-FC5D53BF90A9}" type="pres">
      <dgm:prSet presAssocID="{A823B99E-9868-4CBA-AE51-6DA760EC631C}" presName="sibTrans" presStyleLbl="sibTrans2D1" presStyleIdx="0" presStyleCnt="0"/>
      <dgm:spPr/>
      <dgm:t>
        <a:bodyPr/>
        <a:lstStyle/>
        <a:p>
          <a:endParaRPr lang="es-CO"/>
        </a:p>
      </dgm:t>
    </dgm:pt>
    <dgm:pt modelId="{A01912A2-2944-49B9-9042-5FE54EC0639F}" type="pres">
      <dgm:prSet presAssocID="{14438E3F-4F98-4ED6-B709-8F066566D6C3}" presName="compNode" presStyleCnt="0"/>
      <dgm:spPr/>
    </dgm:pt>
    <dgm:pt modelId="{B6A0E12C-6BED-4947-AAFC-FAD3C32D9F94}" type="pres">
      <dgm:prSet presAssocID="{14438E3F-4F98-4ED6-B709-8F066566D6C3}" presName="bkgdShape" presStyleLbl="node1" presStyleIdx="2" presStyleCnt="3"/>
      <dgm:spPr/>
      <dgm:t>
        <a:bodyPr/>
        <a:lstStyle/>
        <a:p>
          <a:endParaRPr lang="es-CO"/>
        </a:p>
      </dgm:t>
    </dgm:pt>
    <dgm:pt modelId="{60ACB6EC-9033-43FC-B86D-118166F4E5CB}" type="pres">
      <dgm:prSet presAssocID="{14438E3F-4F98-4ED6-B709-8F066566D6C3}" presName="nodeTx" presStyleLbl="node1" presStyleIdx="2" presStyleCnt="3">
        <dgm:presLayoutVars>
          <dgm:bulletEnabled val="1"/>
        </dgm:presLayoutVars>
      </dgm:prSet>
      <dgm:spPr/>
      <dgm:t>
        <a:bodyPr/>
        <a:lstStyle/>
        <a:p>
          <a:endParaRPr lang="es-CO"/>
        </a:p>
      </dgm:t>
    </dgm:pt>
    <dgm:pt modelId="{45798BAB-1442-470C-9AE6-7ABA88B2ECD0}" type="pres">
      <dgm:prSet presAssocID="{14438E3F-4F98-4ED6-B709-8F066566D6C3}" presName="invisiNode" presStyleLbl="node1" presStyleIdx="2" presStyleCnt="3"/>
      <dgm:spPr/>
    </dgm:pt>
    <dgm:pt modelId="{4616FF05-C8B8-49D4-AC87-8F627B3B7606}" type="pres">
      <dgm:prSet presAssocID="{14438E3F-4F98-4ED6-B709-8F066566D6C3}" presName="imagNode" presStyleLbl="fgImgPlace1" presStyleIdx="2" presStyleCnt="3"/>
      <dgm:spPr/>
    </dgm:pt>
  </dgm:ptLst>
  <dgm:cxnLst>
    <dgm:cxn modelId="{7303385C-800A-437D-B8AB-63D05BE92634}" type="presOf" srcId="{508E7895-FE21-4943-9C5C-1B2E211BB2A1}" destId="{ADEA39A1-A561-4D43-BD15-B95560D94D56}" srcOrd="0" destOrd="0" presId="urn:microsoft.com/office/officeart/2005/8/layout/hList7"/>
    <dgm:cxn modelId="{5963918E-D71B-4C51-9414-64A374C8996E}" type="presOf" srcId="{5C751156-1A4F-4DE4-9B47-8E64068882CB}" destId="{46DD5049-97FC-4FBC-9D54-0B154ACED4DD}" srcOrd="0" destOrd="0" presId="urn:microsoft.com/office/officeart/2005/8/layout/hList7"/>
    <dgm:cxn modelId="{ABD4DED3-652B-4B15-926E-A9AB39C20438}" type="presOf" srcId="{14438E3F-4F98-4ED6-B709-8F066566D6C3}" destId="{60ACB6EC-9033-43FC-B86D-118166F4E5CB}" srcOrd="1" destOrd="0" presId="urn:microsoft.com/office/officeart/2005/8/layout/hList7"/>
    <dgm:cxn modelId="{29FAC23A-5B4B-4BDD-881C-7F8F21A536CA}" srcId="{4F92C4D6-8012-4F38-B1BB-48A8AC8DF39D}" destId="{3EBB9A2F-203B-4D7E-BD2A-377DAE937C2F}" srcOrd="0" destOrd="0" parTransId="{49047A08-4E66-46BB-9A1F-0248BEF1DE17}" sibTransId="{5C751156-1A4F-4DE4-9B47-8E64068882CB}"/>
    <dgm:cxn modelId="{855111CC-ACE5-475B-8549-991FF13C4F1A}" type="presOf" srcId="{508E7895-FE21-4943-9C5C-1B2E211BB2A1}" destId="{4C1B1110-5EDE-4613-A38A-7025AA2C0FE0}" srcOrd="1" destOrd="0" presId="urn:microsoft.com/office/officeart/2005/8/layout/hList7"/>
    <dgm:cxn modelId="{8D66FB53-D7B7-4B99-A8A7-19403129C370}" type="presOf" srcId="{A823B99E-9868-4CBA-AE51-6DA760EC631C}" destId="{D4AA580A-A8F7-42D3-8F60-FC5D53BF90A9}" srcOrd="0" destOrd="0" presId="urn:microsoft.com/office/officeart/2005/8/layout/hList7"/>
    <dgm:cxn modelId="{C346B128-E686-4133-A571-5B9DE37D49CC}" srcId="{4F92C4D6-8012-4F38-B1BB-48A8AC8DF39D}" destId="{14438E3F-4F98-4ED6-B709-8F066566D6C3}" srcOrd="2" destOrd="0" parTransId="{F6C2344C-1F22-4A60-9AB1-4254F945E9E3}" sibTransId="{18495FBC-4FEC-4CC8-B395-3E99C2558D2B}"/>
    <dgm:cxn modelId="{0F66410C-88DC-4835-997B-7BFBADD65ABA}" type="presOf" srcId="{14438E3F-4F98-4ED6-B709-8F066566D6C3}" destId="{B6A0E12C-6BED-4947-AAFC-FAD3C32D9F94}" srcOrd="0" destOrd="0" presId="urn:microsoft.com/office/officeart/2005/8/layout/hList7"/>
    <dgm:cxn modelId="{A1DCEDE4-A87A-4C01-9154-637F93554487}" type="presOf" srcId="{4F92C4D6-8012-4F38-B1BB-48A8AC8DF39D}" destId="{B755E195-5A5A-4491-A10B-66B1A2E67366}" srcOrd="0" destOrd="0" presId="urn:microsoft.com/office/officeart/2005/8/layout/hList7"/>
    <dgm:cxn modelId="{1528F92A-E573-4867-9B16-69BFCB5CCD4C}" type="presOf" srcId="{3EBB9A2F-203B-4D7E-BD2A-377DAE937C2F}" destId="{E1840074-4884-4D19-BF5E-4E573CC4116F}" srcOrd="0" destOrd="0" presId="urn:microsoft.com/office/officeart/2005/8/layout/hList7"/>
    <dgm:cxn modelId="{40DF3CF0-9A5A-4655-A541-939A5379251C}" type="presOf" srcId="{3EBB9A2F-203B-4D7E-BD2A-377DAE937C2F}" destId="{1D9EC7D2-9119-409A-934F-B73650519A22}" srcOrd="1" destOrd="0" presId="urn:microsoft.com/office/officeart/2005/8/layout/hList7"/>
    <dgm:cxn modelId="{DC4FD22E-A541-453C-9B5C-DDF6BC2DC422}" srcId="{4F92C4D6-8012-4F38-B1BB-48A8AC8DF39D}" destId="{508E7895-FE21-4943-9C5C-1B2E211BB2A1}" srcOrd="1" destOrd="0" parTransId="{84B9AD2F-B893-4F12-861C-D64F71D5DEE2}" sibTransId="{A823B99E-9868-4CBA-AE51-6DA760EC631C}"/>
    <dgm:cxn modelId="{59CA5CF5-C793-49F3-BEA0-61BEECD434CF}" type="presParOf" srcId="{B755E195-5A5A-4491-A10B-66B1A2E67366}" destId="{DFD09071-B542-4D76-802D-E42DE00FD7A9}" srcOrd="0" destOrd="0" presId="urn:microsoft.com/office/officeart/2005/8/layout/hList7"/>
    <dgm:cxn modelId="{C2F3AFBE-7C39-42F3-840F-66812EF7DCB3}" type="presParOf" srcId="{B755E195-5A5A-4491-A10B-66B1A2E67366}" destId="{0167970B-5F73-4B7F-9928-AADE0581BCEB}" srcOrd="1" destOrd="0" presId="urn:microsoft.com/office/officeart/2005/8/layout/hList7"/>
    <dgm:cxn modelId="{72073127-C73D-40A8-8F41-88354314E7C5}" type="presParOf" srcId="{0167970B-5F73-4B7F-9928-AADE0581BCEB}" destId="{C0BC25E4-1B1E-41FC-AC6B-B8AC5965A3B2}" srcOrd="0" destOrd="0" presId="urn:microsoft.com/office/officeart/2005/8/layout/hList7"/>
    <dgm:cxn modelId="{B396AE3C-DB9D-4BDA-B798-FFFD3890B13C}" type="presParOf" srcId="{C0BC25E4-1B1E-41FC-AC6B-B8AC5965A3B2}" destId="{E1840074-4884-4D19-BF5E-4E573CC4116F}" srcOrd="0" destOrd="0" presId="urn:microsoft.com/office/officeart/2005/8/layout/hList7"/>
    <dgm:cxn modelId="{B4745F86-19D1-47D8-9228-6CEE1E37BD12}" type="presParOf" srcId="{C0BC25E4-1B1E-41FC-AC6B-B8AC5965A3B2}" destId="{1D9EC7D2-9119-409A-934F-B73650519A22}" srcOrd="1" destOrd="0" presId="urn:microsoft.com/office/officeart/2005/8/layout/hList7"/>
    <dgm:cxn modelId="{42A67B51-E779-4276-A2E1-C3ABB9D6563E}" type="presParOf" srcId="{C0BC25E4-1B1E-41FC-AC6B-B8AC5965A3B2}" destId="{8050691C-C582-4FA2-AFC4-E3E158F5DC03}" srcOrd="2" destOrd="0" presId="urn:microsoft.com/office/officeart/2005/8/layout/hList7"/>
    <dgm:cxn modelId="{81197FEC-4882-47F4-8429-0503E5077456}" type="presParOf" srcId="{C0BC25E4-1B1E-41FC-AC6B-B8AC5965A3B2}" destId="{406A299F-6BCD-4C7F-A171-92EF4BE9DE29}" srcOrd="3" destOrd="0" presId="urn:microsoft.com/office/officeart/2005/8/layout/hList7"/>
    <dgm:cxn modelId="{F6CCD2A8-A785-4D72-9043-EA6D7F995944}" type="presParOf" srcId="{0167970B-5F73-4B7F-9928-AADE0581BCEB}" destId="{46DD5049-97FC-4FBC-9D54-0B154ACED4DD}" srcOrd="1" destOrd="0" presId="urn:microsoft.com/office/officeart/2005/8/layout/hList7"/>
    <dgm:cxn modelId="{540EE113-0A14-4337-A502-A7F9AD4CD6E9}" type="presParOf" srcId="{0167970B-5F73-4B7F-9928-AADE0581BCEB}" destId="{9F5AF532-271A-475C-B9D0-F7DCCCC1F207}" srcOrd="2" destOrd="0" presId="urn:microsoft.com/office/officeart/2005/8/layout/hList7"/>
    <dgm:cxn modelId="{C4AD93AA-40F9-4843-95F4-0902AE7ECCD1}" type="presParOf" srcId="{9F5AF532-271A-475C-B9D0-F7DCCCC1F207}" destId="{ADEA39A1-A561-4D43-BD15-B95560D94D56}" srcOrd="0" destOrd="0" presId="urn:microsoft.com/office/officeart/2005/8/layout/hList7"/>
    <dgm:cxn modelId="{2DBAB065-6D16-4B31-AF48-32E7530BF56C}" type="presParOf" srcId="{9F5AF532-271A-475C-B9D0-F7DCCCC1F207}" destId="{4C1B1110-5EDE-4613-A38A-7025AA2C0FE0}" srcOrd="1" destOrd="0" presId="urn:microsoft.com/office/officeart/2005/8/layout/hList7"/>
    <dgm:cxn modelId="{86A2F7FB-B0AB-4446-A0A4-90A78D8E7031}" type="presParOf" srcId="{9F5AF532-271A-475C-B9D0-F7DCCCC1F207}" destId="{B58FA2FD-B8FB-4916-8FF0-B95990D22CF8}" srcOrd="2" destOrd="0" presId="urn:microsoft.com/office/officeart/2005/8/layout/hList7"/>
    <dgm:cxn modelId="{7FEC3A10-75B7-499C-96A7-32DD57DCA205}" type="presParOf" srcId="{9F5AF532-271A-475C-B9D0-F7DCCCC1F207}" destId="{5464EE3A-BAF6-4733-9B70-8C9B1C6EC292}" srcOrd="3" destOrd="0" presId="urn:microsoft.com/office/officeart/2005/8/layout/hList7"/>
    <dgm:cxn modelId="{DEB6E008-D82A-4B9C-8EA2-F72C11675EEA}" type="presParOf" srcId="{0167970B-5F73-4B7F-9928-AADE0581BCEB}" destId="{D4AA580A-A8F7-42D3-8F60-FC5D53BF90A9}" srcOrd="3" destOrd="0" presId="urn:microsoft.com/office/officeart/2005/8/layout/hList7"/>
    <dgm:cxn modelId="{AD9AEDCB-83A7-4F8F-9F6A-3E983CF2F17B}" type="presParOf" srcId="{0167970B-5F73-4B7F-9928-AADE0581BCEB}" destId="{A01912A2-2944-49B9-9042-5FE54EC0639F}" srcOrd="4" destOrd="0" presId="urn:microsoft.com/office/officeart/2005/8/layout/hList7"/>
    <dgm:cxn modelId="{39795BF2-2047-4A90-8845-01DBD817103D}" type="presParOf" srcId="{A01912A2-2944-49B9-9042-5FE54EC0639F}" destId="{B6A0E12C-6BED-4947-AAFC-FAD3C32D9F94}" srcOrd="0" destOrd="0" presId="urn:microsoft.com/office/officeart/2005/8/layout/hList7"/>
    <dgm:cxn modelId="{8F111B5E-0CC8-4548-8FFD-0816F321C156}" type="presParOf" srcId="{A01912A2-2944-49B9-9042-5FE54EC0639F}" destId="{60ACB6EC-9033-43FC-B86D-118166F4E5CB}" srcOrd="1" destOrd="0" presId="urn:microsoft.com/office/officeart/2005/8/layout/hList7"/>
    <dgm:cxn modelId="{39CE8E8C-A42A-4DB6-AB6A-0CB316D681F4}" type="presParOf" srcId="{A01912A2-2944-49B9-9042-5FE54EC0639F}" destId="{45798BAB-1442-470C-9AE6-7ABA88B2ECD0}" srcOrd="2" destOrd="0" presId="urn:microsoft.com/office/officeart/2005/8/layout/hList7"/>
    <dgm:cxn modelId="{9941BB33-E324-4D2D-877A-10212A820130}" type="presParOf" srcId="{A01912A2-2944-49B9-9042-5FE54EC0639F}" destId="{4616FF05-C8B8-49D4-AC87-8F627B3B7606}" srcOrd="3" destOrd="0" presId="urn:microsoft.com/office/officeart/2005/8/layout/hList7"/>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840074-4884-4D19-BF5E-4E573CC4116F}">
      <dsp:nvSpPr>
        <dsp:cNvPr id="0" name=""/>
        <dsp:cNvSpPr/>
      </dsp:nvSpPr>
      <dsp:spPr>
        <a:xfrm>
          <a:off x="26547" y="0"/>
          <a:ext cx="1792188" cy="320040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s-CO" sz="1300" kern="1200">
              <a:latin typeface="Arial" panose="020B0604020202020204" pitchFamily="34" charset="0"/>
              <a:cs typeface="Arial" panose="020B0604020202020204" pitchFamily="34" charset="0"/>
            </a:rPr>
            <a:t>Inventario de normas que aplica para cada tema. </a:t>
          </a:r>
        </a:p>
      </dsp:txBody>
      <dsp:txXfrm>
        <a:off x="26547" y="1280160"/>
        <a:ext cx="1792188" cy="1280160"/>
      </dsp:txXfrm>
    </dsp:sp>
    <dsp:sp modelId="{406A299F-6BCD-4C7F-A171-92EF4BE9DE29}">
      <dsp:nvSpPr>
        <dsp:cNvPr id="0" name=""/>
        <dsp:cNvSpPr/>
      </dsp:nvSpPr>
      <dsp:spPr>
        <a:xfrm>
          <a:off x="358038" y="198375"/>
          <a:ext cx="1065733" cy="1065733"/>
        </a:xfrm>
        <a:prstGeom prst="ellipse">
          <a:avLst/>
        </a:prstGeom>
        <a:solidFill>
          <a:schemeClr val="accent2">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EA39A1-A561-4D43-BD15-B95560D94D56}">
      <dsp:nvSpPr>
        <dsp:cNvPr id="0" name=""/>
        <dsp:cNvSpPr/>
      </dsp:nvSpPr>
      <dsp:spPr>
        <a:xfrm>
          <a:off x="1847105" y="0"/>
          <a:ext cx="1792188" cy="3200400"/>
        </a:xfrm>
        <a:prstGeom prst="roundRect">
          <a:avLst>
            <a:gd name="adj" fmla="val 1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s-CO" sz="1300" kern="1200">
              <a:latin typeface="Arial" panose="020B0604020202020204" pitchFamily="34" charset="0"/>
              <a:cs typeface="Arial" panose="020B0604020202020204" pitchFamily="34" charset="0"/>
            </a:rPr>
            <a:t>Análisis de la normas</a:t>
          </a:r>
          <a:r>
            <a:rPr lang="es-CO" sz="1300" kern="1200"/>
            <a:t>.</a:t>
          </a:r>
        </a:p>
      </dsp:txBody>
      <dsp:txXfrm>
        <a:off x="1847105" y="1280160"/>
        <a:ext cx="1792188" cy="1280160"/>
      </dsp:txXfrm>
    </dsp:sp>
    <dsp:sp modelId="{5464EE3A-BAF6-4733-9B70-8C9B1C6EC292}">
      <dsp:nvSpPr>
        <dsp:cNvPr id="0" name=""/>
        <dsp:cNvSpPr/>
      </dsp:nvSpPr>
      <dsp:spPr>
        <a:xfrm>
          <a:off x="2210333" y="192024"/>
          <a:ext cx="1065733" cy="1065733"/>
        </a:xfrm>
        <a:prstGeom prst="ellipse">
          <a:avLst/>
        </a:prstGeom>
        <a:solidFill>
          <a:schemeClr val="accent2">
            <a:tint val="50000"/>
            <a:hueOff val="2501437"/>
            <a:satOff val="-2237"/>
            <a:lumOff val="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6A0E12C-6BED-4947-AAFC-FAD3C32D9F94}">
      <dsp:nvSpPr>
        <dsp:cNvPr id="0" name=""/>
        <dsp:cNvSpPr/>
      </dsp:nvSpPr>
      <dsp:spPr>
        <a:xfrm>
          <a:off x="3693059" y="0"/>
          <a:ext cx="1792188" cy="3200400"/>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s-CO" sz="1300" kern="1200">
              <a:latin typeface="Arial" panose="020B0604020202020204" pitchFamily="34" charset="0"/>
              <a:cs typeface="Arial" panose="020B0604020202020204" pitchFamily="34" charset="0"/>
            </a:rPr>
            <a:t>Aplicación y alcance de cada norma a los sistemas de información en salud. </a:t>
          </a:r>
        </a:p>
      </dsp:txBody>
      <dsp:txXfrm>
        <a:off x="3693059" y="1280160"/>
        <a:ext cx="1792188" cy="1280160"/>
      </dsp:txXfrm>
    </dsp:sp>
    <dsp:sp modelId="{4616FF05-C8B8-49D4-AC87-8F627B3B7606}">
      <dsp:nvSpPr>
        <dsp:cNvPr id="0" name=""/>
        <dsp:cNvSpPr/>
      </dsp:nvSpPr>
      <dsp:spPr>
        <a:xfrm>
          <a:off x="4056287" y="192024"/>
          <a:ext cx="1065733" cy="1065733"/>
        </a:xfrm>
        <a:prstGeom prst="ellipse">
          <a:avLst/>
        </a:prstGeom>
        <a:solidFill>
          <a:schemeClr val="accent2">
            <a:tint val="50000"/>
            <a:hueOff val="5002875"/>
            <a:satOff val="-4473"/>
            <a:lumOff val="1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FD09071-B542-4D76-802D-E42DE00FD7A9}">
      <dsp:nvSpPr>
        <dsp:cNvPr id="0" name=""/>
        <dsp:cNvSpPr/>
      </dsp:nvSpPr>
      <dsp:spPr>
        <a:xfrm>
          <a:off x="219456" y="2463799"/>
          <a:ext cx="5047488" cy="673101"/>
        </a:xfrm>
        <a:prstGeom prst="leftRight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FAFC9-14E1-4D09-8F9A-E8E0FFC5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21</Pages>
  <Words>8152</Words>
  <Characters>44836</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Alcaldia de Medellin</Company>
  <LinksUpToDate>false</LinksUpToDate>
  <CharactersWithSpaces>52883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Montoya Rios</dc:creator>
  <cp:keywords/>
  <dc:description/>
  <cp:lastModifiedBy>Monica Montoya Rios</cp:lastModifiedBy>
  <cp:revision>6</cp:revision>
  <dcterms:created xsi:type="dcterms:W3CDTF">2022-03-28T20:13:00Z</dcterms:created>
  <dcterms:modified xsi:type="dcterms:W3CDTF">2022-05-25T20:00:00Z</dcterms:modified>
</cp:coreProperties>
</file>